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1" w:type="dxa"/>
        <w:tblInd w:w="108" w:type="dxa"/>
        <w:tblLayout w:type="fixed"/>
        <w:tblLook w:val="0000" w:firstRow="0" w:lastRow="0" w:firstColumn="0" w:lastColumn="0" w:noHBand="0" w:noVBand="0"/>
      </w:tblPr>
      <w:tblGrid>
        <w:gridCol w:w="4440"/>
        <w:gridCol w:w="5041"/>
      </w:tblGrid>
      <w:tr w:rsidR="003D5309" w:rsidRPr="003D5309" w:rsidTr="006C5EEC">
        <w:trPr>
          <w:trHeight w:val="1389"/>
        </w:trPr>
        <w:tc>
          <w:tcPr>
            <w:tcW w:w="4440" w:type="dxa"/>
          </w:tcPr>
          <w:p w:rsidR="006C5EEC" w:rsidRPr="003D5309" w:rsidRDefault="006C5EEC" w:rsidP="006C5EEC">
            <w:pPr>
              <w:keepNext/>
              <w:spacing w:after="0"/>
              <w:ind w:left="-108" w:right="-108"/>
              <w:outlineLvl w:val="0"/>
              <w:rPr>
                <w:rFonts w:ascii="Times New Roman" w:hAnsi="Times New Roman"/>
                <w:b/>
                <w:bCs/>
                <w:spacing w:val="-4"/>
                <w:w w:val="93"/>
                <w:sz w:val="26"/>
                <w:szCs w:val="26"/>
              </w:rPr>
            </w:pPr>
            <w:r w:rsidRPr="003D5309">
              <w:rPr>
                <w:rFonts w:ascii="Times New Roman" w:hAnsi="Times New Roman"/>
                <w:b/>
                <w:bCs/>
                <w:spacing w:val="-4"/>
                <w:w w:val="93"/>
                <w:sz w:val="26"/>
                <w:szCs w:val="26"/>
              </w:rPr>
              <w:t>BỘ THÔNG TIN VÀ TRUYỀN THÔNG</w:t>
            </w:r>
          </w:p>
          <w:p w:rsidR="006C5EEC" w:rsidRPr="003D5309" w:rsidRDefault="00F21069" w:rsidP="006C5EEC">
            <w:pPr>
              <w:keepNext/>
              <w:spacing w:after="0"/>
              <w:jc w:val="center"/>
              <w:outlineLvl w:val="0"/>
              <w:rPr>
                <w:rFonts w:ascii="Times New Roman" w:hAnsi="Times New Roman"/>
                <w:b/>
                <w:bCs/>
                <w:sz w:val="26"/>
                <w:szCs w:val="26"/>
              </w:rPr>
            </w:pPr>
            <w:r w:rsidRPr="003D5309">
              <w:rPr>
                <w:rFonts w:ascii="Times New Roman" w:hAnsi="Times New Roman"/>
                <w:b/>
                <w:bCs/>
                <w:noProof/>
              </w:rPr>
              <mc:AlternateContent>
                <mc:Choice Requires="wps">
                  <w:drawing>
                    <wp:anchor distT="0" distB="0" distL="114300" distR="114300" simplePos="0" relativeHeight="251656704" behindDoc="0" locked="0" layoutInCell="1" allowOverlap="1" wp14:anchorId="755A0374" wp14:editId="19437899">
                      <wp:simplePos x="0" y="0"/>
                      <wp:positionH relativeFrom="column">
                        <wp:posOffset>688340</wp:posOffset>
                      </wp:positionH>
                      <wp:positionV relativeFrom="paragraph">
                        <wp:posOffset>57785</wp:posOffset>
                      </wp:positionV>
                      <wp:extent cx="1220470" cy="0"/>
                      <wp:effectExtent l="12065" t="10160" r="5715" b="889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pt,4.55pt" to="150.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xpFAIAACk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"/>
                  </w:pict>
                </mc:Fallback>
              </mc:AlternateContent>
            </w:r>
          </w:p>
          <w:p w:rsidR="006C5EEC" w:rsidRPr="003D5309" w:rsidRDefault="006C5EEC" w:rsidP="006C5EEC">
            <w:pPr>
              <w:keepNext/>
              <w:spacing w:after="0"/>
              <w:jc w:val="center"/>
              <w:outlineLvl w:val="0"/>
              <w:rPr>
                <w:rFonts w:ascii="Times New Roman" w:hAnsi="Times New Roman"/>
                <w:sz w:val="26"/>
                <w:szCs w:val="26"/>
              </w:rPr>
            </w:pPr>
            <w:r w:rsidRPr="003D5309">
              <w:rPr>
                <w:rFonts w:ascii="Times New Roman" w:hAnsi="Times New Roman"/>
                <w:sz w:val="26"/>
                <w:szCs w:val="26"/>
              </w:rPr>
              <w:t>Số:        /</w:t>
            </w:r>
            <w:r w:rsidR="00FC50D3" w:rsidRPr="003D5309">
              <w:rPr>
                <w:rFonts w:ascii="Times New Roman" w:hAnsi="Times New Roman"/>
                <w:sz w:val="26"/>
                <w:szCs w:val="26"/>
              </w:rPr>
              <w:t>201</w:t>
            </w:r>
            <w:r w:rsidR="00EB48BB" w:rsidRPr="003D5309">
              <w:rPr>
                <w:rFonts w:ascii="Times New Roman" w:hAnsi="Times New Roman"/>
                <w:sz w:val="26"/>
                <w:szCs w:val="26"/>
              </w:rPr>
              <w:t>7</w:t>
            </w:r>
            <w:r w:rsidR="00FC50D3" w:rsidRPr="003D5309">
              <w:rPr>
                <w:rFonts w:ascii="Times New Roman" w:hAnsi="Times New Roman"/>
                <w:sz w:val="26"/>
                <w:szCs w:val="26"/>
              </w:rPr>
              <w:t>/TT-</w:t>
            </w:r>
            <w:r w:rsidRPr="003D5309">
              <w:rPr>
                <w:rFonts w:ascii="Times New Roman" w:hAnsi="Times New Roman"/>
                <w:sz w:val="26"/>
                <w:szCs w:val="26"/>
              </w:rPr>
              <w:t>BTTTT</w:t>
            </w:r>
          </w:p>
          <w:p w:rsidR="006C5EEC" w:rsidRPr="003D5309" w:rsidRDefault="00405793" w:rsidP="00246D8A">
            <w:pPr>
              <w:keepNext/>
              <w:spacing w:after="0"/>
              <w:jc w:val="center"/>
              <w:outlineLvl w:val="0"/>
              <w:rPr>
                <w:rFonts w:ascii="Times New Roman" w:hAnsi="Times New Roman"/>
                <w:b/>
                <w:bCs/>
                <w:sz w:val="24"/>
                <w:szCs w:val="24"/>
              </w:rPr>
            </w:pPr>
            <w:r w:rsidRPr="003D5309">
              <w:rPr>
                <w:rFonts w:ascii="Times New Roman" w:hAnsi="Times New Roman"/>
                <w:noProof/>
              </w:rPr>
              <mc:AlternateContent>
                <mc:Choice Requires="wps">
                  <w:drawing>
                    <wp:anchor distT="0" distB="0" distL="114300" distR="114300" simplePos="0" relativeHeight="251662848" behindDoc="0" locked="0" layoutInCell="1" allowOverlap="1" wp14:anchorId="4C763802" wp14:editId="6E4F87EE">
                      <wp:simplePos x="0" y="0"/>
                      <wp:positionH relativeFrom="column">
                        <wp:posOffset>-574557</wp:posOffset>
                      </wp:positionH>
                      <wp:positionV relativeFrom="paragraph">
                        <wp:posOffset>124416</wp:posOffset>
                      </wp:positionV>
                      <wp:extent cx="946298" cy="284480"/>
                      <wp:effectExtent l="0" t="0" r="2540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98" cy="284480"/>
                              </a:xfrm>
                              <a:prstGeom prst="rect">
                                <a:avLst/>
                              </a:prstGeom>
                              <a:noFill/>
                              <a:ln w="9525">
                                <a:solidFill>
                                  <a:srgbClr val="000000"/>
                                </a:solidFill>
                                <a:miter lim="800000"/>
                                <a:headEnd/>
                                <a:tailEnd/>
                              </a:ln>
                            </wps:spPr>
                            <wps:txbx>
                              <w:txbxContent>
                                <w:p w:rsidR="00427E1A" w:rsidRPr="00405793" w:rsidRDefault="00427E1A" w:rsidP="00405793">
                                  <w:pPr>
                                    <w:jc w:val="center"/>
                                    <w:rPr>
                                      <w:rFonts w:ascii="Times New Roman" w:hAnsi="Times New Roman"/>
                                      <w:b/>
                                      <w:sz w:val="28"/>
                                      <w:szCs w:val="28"/>
                                      <w14:textOutline w14:w="9525" w14:cap="rnd" w14:cmpd="sng" w14:algn="ctr">
                                        <w14:noFill/>
                                        <w14:prstDash w14:val="solid"/>
                                        <w14:bevel/>
                                      </w14:textOutline>
                                    </w:rPr>
                                  </w:pPr>
                                  <w:r w:rsidRPr="00405793">
                                    <w:rPr>
                                      <w:rFonts w:ascii="Times New Roman" w:hAnsi="Times New Roman"/>
                                      <w:b/>
                                      <w:sz w:val="28"/>
                                      <w:szCs w:val="28"/>
                                      <w14:textOutline w14:w="9525" w14:cap="rnd" w14:cmpd="sng" w14:algn="ctr">
                                        <w14:noFill/>
                                        <w14:prstDash w14:val="solid"/>
                                        <w14:bevel/>
                                      </w14:textOutline>
                                    </w:rPr>
                                    <w:t>Dự thảo</w:t>
                                  </w:r>
                                  <w:r>
                                    <w:rPr>
                                      <w:rFonts w:ascii="Times New Roman" w:hAnsi="Times New Roman"/>
                                      <w:b/>
                                      <w:sz w:val="28"/>
                                      <w:szCs w:val="28"/>
                                      <w14:textOutline w14:w="9525" w14:cap="rnd" w14:cmpd="sng" w14:algn="ctr">
                                        <w14:noFill/>
                                        <w14:prstDash w14:val="solid"/>
                                        <w14:bevel/>
                                      </w14:textOutline>
                                    </w:rPr>
                                    <w:t xml:space="preserve"> </w:t>
                                  </w:r>
                                  <w:del w:id="0" w:author="Quang Son" w:date="2017-07-18T16:22:00Z">
                                    <w:r w:rsidDel="00427E1A">
                                      <w:rPr>
                                        <w:rFonts w:ascii="Times New Roman" w:hAnsi="Times New Roman"/>
                                        <w:b/>
                                        <w:sz w:val="28"/>
                                        <w:szCs w:val="28"/>
                                        <w14:textOutline w14:w="9525" w14:cap="rnd" w14:cmpd="sng" w14:algn="ctr">
                                          <w14:noFill/>
                                          <w14:prstDash w14:val="solid"/>
                                          <w14:bevel/>
                                        </w14:textOutline>
                                      </w:rPr>
                                      <w:delText>3.0</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25pt;margin-top:9.8pt;width:74.5pt;height:2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" filled="f">
                      <v:textbox>
                        <w:txbxContent>
                          <w:p w:rsidR="00427E1A" w:rsidRPr="00405793" w:rsidRDefault="00427E1A" w:rsidP="00405793">
                            <w:pPr>
                              <w:jc w:val="center"/>
                              <w:rPr>
                                <w:rFonts w:ascii="Times New Roman" w:hAnsi="Times New Roman"/>
                                <w:b/>
                                <w:sz w:val="28"/>
                                <w:szCs w:val="28"/>
                                <w14:textOutline w14:w="9525" w14:cap="rnd" w14:cmpd="sng" w14:algn="ctr">
                                  <w14:noFill/>
                                  <w14:prstDash w14:val="solid"/>
                                  <w14:bevel/>
                                </w14:textOutline>
                              </w:rPr>
                            </w:pPr>
                            <w:r w:rsidRPr="00405793">
                              <w:rPr>
                                <w:rFonts w:ascii="Times New Roman" w:hAnsi="Times New Roman"/>
                                <w:b/>
                                <w:sz w:val="28"/>
                                <w:szCs w:val="28"/>
                                <w14:textOutline w14:w="9525" w14:cap="rnd" w14:cmpd="sng" w14:algn="ctr">
                                  <w14:noFill/>
                                  <w14:prstDash w14:val="solid"/>
                                  <w14:bevel/>
                                </w14:textOutline>
                              </w:rPr>
                              <w:t>Dự thảo</w:t>
                            </w:r>
                            <w:r>
                              <w:rPr>
                                <w:rFonts w:ascii="Times New Roman" w:hAnsi="Times New Roman"/>
                                <w:b/>
                                <w:sz w:val="28"/>
                                <w:szCs w:val="28"/>
                                <w14:textOutline w14:w="9525" w14:cap="rnd" w14:cmpd="sng" w14:algn="ctr">
                                  <w14:noFill/>
                                  <w14:prstDash w14:val="solid"/>
                                  <w14:bevel/>
                                </w14:textOutline>
                              </w:rPr>
                              <w:t xml:space="preserve"> </w:t>
                            </w:r>
                            <w:del w:id="1" w:author="Quang Son" w:date="2017-07-18T16:22:00Z">
                              <w:r w:rsidDel="00427E1A">
                                <w:rPr>
                                  <w:rFonts w:ascii="Times New Roman" w:hAnsi="Times New Roman"/>
                                  <w:b/>
                                  <w:sz w:val="28"/>
                                  <w:szCs w:val="28"/>
                                  <w14:textOutline w14:w="9525" w14:cap="rnd" w14:cmpd="sng" w14:algn="ctr">
                                    <w14:noFill/>
                                    <w14:prstDash w14:val="solid"/>
                                    <w14:bevel/>
                                  </w14:textOutline>
                                </w:rPr>
                                <w:delText>3.0</w:delText>
                              </w:r>
                            </w:del>
                          </w:p>
                        </w:txbxContent>
                      </v:textbox>
                    </v:shape>
                  </w:pict>
                </mc:Fallback>
              </mc:AlternateContent>
            </w:r>
          </w:p>
        </w:tc>
        <w:tc>
          <w:tcPr>
            <w:tcW w:w="5041" w:type="dxa"/>
          </w:tcPr>
          <w:p w:rsidR="006C5EEC" w:rsidRPr="003D5309" w:rsidRDefault="006C5EEC" w:rsidP="006C5EEC">
            <w:pPr>
              <w:keepNext/>
              <w:spacing w:after="0"/>
              <w:ind w:right="-108" w:hanging="108"/>
              <w:jc w:val="center"/>
              <w:outlineLvl w:val="0"/>
              <w:rPr>
                <w:rFonts w:ascii="Times New Roman" w:hAnsi="Times New Roman"/>
                <w:b/>
                <w:bCs/>
                <w:spacing w:val="-4"/>
                <w:w w:val="93"/>
                <w:sz w:val="26"/>
                <w:szCs w:val="26"/>
              </w:rPr>
            </w:pPr>
            <w:r w:rsidRPr="003D5309">
              <w:rPr>
                <w:rFonts w:ascii="Times New Roman" w:hAnsi="Times New Roman"/>
                <w:b/>
                <w:bCs/>
                <w:spacing w:val="-12"/>
                <w:w w:val="96"/>
                <w:sz w:val="26"/>
                <w:szCs w:val="26"/>
              </w:rPr>
              <w:t xml:space="preserve">  </w:t>
            </w:r>
            <w:r w:rsidRPr="003D5309">
              <w:rPr>
                <w:rFonts w:ascii="Times New Roman" w:hAnsi="Times New Roman"/>
                <w:b/>
                <w:bCs/>
                <w:spacing w:val="-4"/>
                <w:w w:val="93"/>
                <w:sz w:val="26"/>
                <w:szCs w:val="26"/>
              </w:rPr>
              <w:t>CỘNG HÒA XÃ HỘI CHỦ NGHĨA VIỆT NAM</w:t>
            </w:r>
          </w:p>
          <w:p w:rsidR="006C5EEC" w:rsidRPr="003D5309" w:rsidRDefault="006C5EEC" w:rsidP="006C5EEC">
            <w:pPr>
              <w:spacing w:after="0"/>
              <w:jc w:val="center"/>
              <w:rPr>
                <w:rFonts w:ascii="Times New Roman" w:hAnsi="Times New Roman"/>
                <w:sz w:val="26"/>
              </w:rPr>
            </w:pPr>
            <w:r w:rsidRPr="003D5309">
              <w:rPr>
                <w:rFonts w:ascii="Times New Roman" w:hAnsi="Times New Roman"/>
                <w:b/>
                <w:bCs/>
                <w:sz w:val="26"/>
              </w:rPr>
              <w:t xml:space="preserve">  </w:t>
            </w:r>
            <w:r w:rsidRPr="003D5309">
              <w:rPr>
                <w:rFonts w:ascii="Times New Roman" w:hAnsi="Times New Roman"/>
                <w:b/>
                <w:bCs/>
                <w:sz w:val="28"/>
              </w:rPr>
              <w:t>Độc lập - Tự do - Hạnh phúc</w:t>
            </w:r>
          </w:p>
          <w:p w:rsidR="006C5EEC" w:rsidRPr="003D5309" w:rsidRDefault="00F21069" w:rsidP="00EB48BB">
            <w:pPr>
              <w:keepNext/>
              <w:spacing w:before="360" w:after="0"/>
              <w:jc w:val="right"/>
              <w:outlineLvl w:val="1"/>
              <w:rPr>
                <w:rFonts w:ascii="Times New Roman" w:hAnsi="Times New Roman"/>
                <w:i/>
                <w:iCs/>
                <w:sz w:val="26"/>
                <w:szCs w:val="26"/>
              </w:rPr>
            </w:pPr>
            <w:r w:rsidRPr="003D5309">
              <w:rPr>
                <w:rFonts w:ascii="Times New Roman" w:hAnsi="Times New Roman"/>
                <w:i/>
                <w:iCs/>
                <w:noProof/>
                <w:sz w:val="28"/>
              </w:rPr>
              <mc:AlternateContent>
                <mc:Choice Requires="wps">
                  <w:drawing>
                    <wp:anchor distT="0" distB="0" distL="114300" distR="114300" simplePos="0" relativeHeight="251657728" behindDoc="0" locked="0" layoutInCell="1" allowOverlap="1" wp14:anchorId="7C1EA22E" wp14:editId="3E40AE21">
                      <wp:simplePos x="0" y="0"/>
                      <wp:positionH relativeFrom="column">
                        <wp:posOffset>493395</wp:posOffset>
                      </wp:positionH>
                      <wp:positionV relativeFrom="paragraph">
                        <wp:posOffset>53340</wp:posOffset>
                      </wp:positionV>
                      <wp:extent cx="2157095" cy="0"/>
                      <wp:effectExtent l="7620" t="5715" r="6985" b="1333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4.2pt" to="208.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syFAIAACkEAAAOAAAAZHJzL2Uyb0RvYy54bWysU8uu2yAQ3VfqPyD2iR91ch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"/>
                  </w:pict>
                </mc:Fallback>
              </mc:AlternateContent>
            </w:r>
            <w:r w:rsidR="006C5EEC" w:rsidRPr="003D5309">
              <w:rPr>
                <w:rFonts w:ascii="Times New Roman" w:hAnsi="Times New Roman"/>
                <w:i/>
                <w:iCs/>
                <w:sz w:val="28"/>
              </w:rPr>
              <w:t>Hà Nội, ngày     tháng    năm 201</w:t>
            </w:r>
            <w:r w:rsidR="00EB48BB" w:rsidRPr="003D5309">
              <w:rPr>
                <w:rFonts w:ascii="Times New Roman" w:hAnsi="Times New Roman"/>
                <w:i/>
                <w:iCs/>
                <w:sz w:val="28"/>
              </w:rPr>
              <w:t>7</w:t>
            </w:r>
          </w:p>
        </w:tc>
      </w:tr>
    </w:tbl>
    <w:p w:rsidR="006C5EEC" w:rsidRPr="003D5309" w:rsidRDefault="006C5EEC" w:rsidP="006C5EEC">
      <w:pPr>
        <w:tabs>
          <w:tab w:val="left" w:pos="3442"/>
        </w:tabs>
        <w:spacing w:after="0"/>
        <w:rPr>
          <w:rFonts w:ascii="Times New Roman" w:hAnsi="Times New Roman"/>
        </w:rPr>
      </w:pPr>
    </w:p>
    <w:p w:rsidR="00FC50D3" w:rsidRPr="003D5309" w:rsidRDefault="00FC50D3" w:rsidP="00FC50D3">
      <w:pPr>
        <w:tabs>
          <w:tab w:val="left" w:pos="3442"/>
        </w:tabs>
        <w:spacing w:after="0"/>
        <w:jc w:val="center"/>
        <w:rPr>
          <w:rFonts w:ascii="Times New Roman" w:hAnsi="Times New Roman"/>
          <w:b/>
          <w:sz w:val="28"/>
        </w:rPr>
      </w:pPr>
      <w:r w:rsidRPr="003D5309">
        <w:rPr>
          <w:rFonts w:ascii="Times New Roman" w:hAnsi="Times New Roman"/>
          <w:b/>
          <w:sz w:val="28"/>
        </w:rPr>
        <w:t>THÔNG TƯ</w:t>
      </w:r>
    </w:p>
    <w:p w:rsidR="006C5EEC" w:rsidRPr="003D5309" w:rsidRDefault="00EB48BB" w:rsidP="00EB48BB">
      <w:pPr>
        <w:pStyle w:val="NormalWeb"/>
        <w:spacing w:before="0" w:beforeAutospacing="0" w:after="0" w:afterAutospacing="0"/>
        <w:jc w:val="center"/>
        <w:rPr>
          <w:sz w:val="26"/>
          <w:szCs w:val="26"/>
        </w:rPr>
      </w:pPr>
      <w:bookmarkStart w:id="2" w:name="chuong_1_name"/>
      <w:r w:rsidRPr="003D5309">
        <w:rPr>
          <w:b/>
          <w:bCs/>
          <w:sz w:val="26"/>
          <w:szCs w:val="26"/>
        </w:rPr>
        <w:t xml:space="preserve">Quy hoạch sử dụng kênh tần số phát thanh FM </w:t>
      </w:r>
      <w:bookmarkEnd w:id="2"/>
    </w:p>
    <w:p w:rsidR="006C5EEC" w:rsidRPr="003D5309" w:rsidRDefault="00F21069" w:rsidP="006C5EEC">
      <w:pPr>
        <w:tabs>
          <w:tab w:val="left" w:pos="3442"/>
        </w:tabs>
        <w:spacing w:after="0"/>
        <w:rPr>
          <w:rFonts w:ascii="Times New Roman" w:hAnsi="Times New Roman"/>
        </w:rPr>
      </w:pPr>
      <w:r w:rsidRPr="003D5309">
        <w:rPr>
          <w:rFonts w:ascii="Times New Roman" w:hAnsi="Times New Roman"/>
          <w:noProof/>
        </w:rPr>
        <mc:AlternateContent>
          <mc:Choice Requires="wps">
            <w:drawing>
              <wp:anchor distT="0" distB="0" distL="114300" distR="114300" simplePos="0" relativeHeight="251658752" behindDoc="0" locked="0" layoutInCell="1" allowOverlap="1" wp14:anchorId="526505B9" wp14:editId="08996CF7">
                <wp:simplePos x="0" y="0"/>
                <wp:positionH relativeFrom="column">
                  <wp:posOffset>2069465</wp:posOffset>
                </wp:positionH>
                <wp:positionV relativeFrom="paragraph">
                  <wp:posOffset>64135</wp:posOffset>
                </wp:positionV>
                <wp:extent cx="1656080" cy="0"/>
                <wp:effectExtent l="12065" t="6985" r="8255" b="1206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162.95pt;margin-top:5.05pt;width:130.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hr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"/>
            </w:pict>
          </mc:Fallback>
        </mc:AlternateContent>
      </w:r>
      <w:r w:rsidR="006C5EEC" w:rsidRPr="003D5309">
        <w:rPr>
          <w:rFonts w:ascii="Times New Roman" w:hAnsi="Times New Roman"/>
        </w:rPr>
        <w:t xml:space="preserve">                                               </w:t>
      </w:r>
    </w:p>
    <w:p w:rsidR="00FC50D3" w:rsidRPr="003D5309" w:rsidRDefault="00FC50D3" w:rsidP="00D142F4">
      <w:pPr>
        <w:tabs>
          <w:tab w:val="center" w:pos="6096"/>
        </w:tabs>
        <w:spacing w:before="60" w:after="60" w:line="264" w:lineRule="auto"/>
        <w:ind w:firstLine="561"/>
        <w:jc w:val="both"/>
        <w:rPr>
          <w:rFonts w:ascii="Times New Roman" w:hAnsi="Times New Roman"/>
          <w:i/>
          <w:sz w:val="28"/>
          <w:szCs w:val="28"/>
        </w:rPr>
      </w:pPr>
      <w:r w:rsidRPr="003D5309">
        <w:rPr>
          <w:rFonts w:ascii="Times New Roman" w:hAnsi="Times New Roman"/>
          <w:i/>
          <w:sz w:val="28"/>
          <w:szCs w:val="28"/>
        </w:rPr>
        <w:t xml:space="preserve">Căn cứ </w:t>
      </w:r>
      <w:r w:rsidR="00C91760" w:rsidRPr="003D5309">
        <w:rPr>
          <w:rFonts w:ascii="Times New Roman" w:hAnsi="Times New Roman"/>
          <w:i/>
          <w:sz w:val="28"/>
          <w:szCs w:val="28"/>
        </w:rPr>
        <w:t>Luật Tần số vô tuyến điện ngày 23 tháng 1</w:t>
      </w:r>
      <w:bookmarkStart w:id="3" w:name="_GoBack"/>
      <w:bookmarkEnd w:id="3"/>
      <w:r w:rsidR="00C91760" w:rsidRPr="003D5309">
        <w:rPr>
          <w:rFonts w:ascii="Times New Roman" w:hAnsi="Times New Roman"/>
          <w:i/>
          <w:sz w:val="28"/>
          <w:szCs w:val="28"/>
        </w:rPr>
        <w:t>1 năm 2009</w:t>
      </w:r>
      <w:r w:rsidRPr="003D5309">
        <w:rPr>
          <w:rFonts w:ascii="Times New Roman" w:hAnsi="Times New Roman"/>
          <w:i/>
          <w:sz w:val="28"/>
          <w:szCs w:val="28"/>
        </w:rPr>
        <w:t>;</w:t>
      </w:r>
    </w:p>
    <w:p w:rsidR="00C91760" w:rsidRPr="003D5309" w:rsidRDefault="00C91760" w:rsidP="00D142F4">
      <w:pPr>
        <w:tabs>
          <w:tab w:val="center" w:pos="6096"/>
        </w:tabs>
        <w:spacing w:before="60" w:after="60" w:line="264" w:lineRule="auto"/>
        <w:ind w:firstLine="561"/>
        <w:jc w:val="both"/>
        <w:rPr>
          <w:rFonts w:ascii="Times New Roman" w:hAnsi="Times New Roman"/>
          <w:i/>
          <w:sz w:val="28"/>
          <w:szCs w:val="28"/>
        </w:rPr>
      </w:pPr>
      <w:r w:rsidRPr="003D5309">
        <w:rPr>
          <w:rFonts w:ascii="Times New Roman" w:hAnsi="Times New Roman"/>
          <w:i/>
          <w:sz w:val="28"/>
          <w:szCs w:val="28"/>
        </w:rPr>
        <w:t>Căn cứ Nghị định số 1</w:t>
      </w:r>
      <w:r w:rsidR="00DB44E2">
        <w:rPr>
          <w:rFonts w:ascii="Times New Roman" w:hAnsi="Times New Roman"/>
          <w:i/>
          <w:sz w:val="28"/>
          <w:szCs w:val="28"/>
        </w:rPr>
        <w:t>7</w:t>
      </w:r>
      <w:r w:rsidRPr="003D5309">
        <w:rPr>
          <w:rFonts w:ascii="Times New Roman" w:hAnsi="Times New Roman"/>
          <w:i/>
          <w:sz w:val="28"/>
          <w:szCs w:val="28"/>
        </w:rPr>
        <w:t>/20</w:t>
      </w:r>
      <w:r w:rsidR="0058618F" w:rsidRPr="003D5309">
        <w:rPr>
          <w:rFonts w:ascii="Times New Roman" w:hAnsi="Times New Roman"/>
          <w:i/>
          <w:sz w:val="28"/>
          <w:szCs w:val="28"/>
        </w:rPr>
        <w:t>1</w:t>
      </w:r>
      <w:r w:rsidR="00DB44E2">
        <w:rPr>
          <w:rFonts w:ascii="Times New Roman" w:hAnsi="Times New Roman"/>
          <w:i/>
          <w:sz w:val="28"/>
          <w:szCs w:val="28"/>
        </w:rPr>
        <w:t>7</w:t>
      </w:r>
      <w:r w:rsidRPr="003D5309">
        <w:rPr>
          <w:rFonts w:ascii="Times New Roman" w:hAnsi="Times New Roman"/>
          <w:i/>
          <w:sz w:val="28"/>
          <w:szCs w:val="28"/>
        </w:rPr>
        <w:t xml:space="preserve">/NĐ-CP ngày </w:t>
      </w:r>
      <w:r w:rsidR="0058618F" w:rsidRPr="003D5309">
        <w:rPr>
          <w:rFonts w:ascii="Times New Roman" w:hAnsi="Times New Roman"/>
          <w:i/>
          <w:sz w:val="28"/>
          <w:szCs w:val="28"/>
        </w:rPr>
        <w:t>1</w:t>
      </w:r>
      <w:r w:rsidR="00DB44E2">
        <w:rPr>
          <w:rFonts w:ascii="Times New Roman" w:hAnsi="Times New Roman"/>
          <w:i/>
          <w:sz w:val="28"/>
          <w:szCs w:val="28"/>
        </w:rPr>
        <w:t>7</w:t>
      </w:r>
      <w:r w:rsidR="0058618F" w:rsidRPr="003D5309">
        <w:rPr>
          <w:rFonts w:ascii="Times New Roman" w:hAnsi="Times New Roman"/>
          <w:i/>
          <w:sz w:val="28"/>
          <w:szCs w:val="28"/>
        </w:rPr>
        <w:t xml:space="preserve"> tháng </w:t>
      </w:r>
      <w:r w:rsidR="00DB44E2">
        <w:rPr>
          <w:rFonts w:ascii="Times New Roman" w:hAnsi="Times New Roman"/>
          <w:i/>
          <w:sz w:val="28"/>
          <w:szCs w:val="28"/>
        </w:rPr>
        <w:t>02</w:t>
      </w:r>
      <w:r w:rsidRPr="003D5309">
        <w:rPr>
          <w:rFonts w:ascii="Times New Roman" w:hAnsi="Times New Roman"/>
          <w:i/>
          <w:sz w:val="28"/>
          <w:szCs w:val="28"/>
        </w:rPr>
        <w:t xml:space="preserve"> năm 20</w:t>
      </w:r>
      <w:r w:rsidR="0058618F" w:rsidRPr="003D5309">
        <w:rPr>
          <w:rFonts w:ascii="Times New Roman" w:hAnsi="Times New Roman"/>
          <w:i/>
          <w:sz w:val="28"/>
          <w:szCs w:val="28"/>
        </w:rPr>
        <w:t>1</w:t>
      </w:r>
      <w:r w:rsidR="00DB44E2">
        <w:rPr>
          <w:rFonts w:ascii="Times New Roman" w:hAnsi="Times New Roman"/>
          <w:i/>
          <w:sz w:val="28"/>
          <w:szCs w:val="28"/>
        </w:rPr>
        <w:t>7</w:t>
      </w:r>
      <w:r w:rsidRPr="003D5309">
        <w:rPr>
          <w:rFonts w:ascii="Times New Roman" w:hAnsi="Times New Roman"/>
          <w:i/>
          <w:sz w:val="28"/>
          <w:szCs w:val="28"/>
        </w:rPr>
        <w:t xml:space="preserve"> của Chính phủ quy định chức năng, nhiệm vụ, quyền hạn và cơ cấu tổ chức của Bộ Thông tin và Truyề</w:t>
      </w:r>
      <w:r w:rsidR="0058618F" w:rsidRPr="003D5309">
        <w:rPr>
          <w:rFonts w:ascii="Times New Roman" w:hAnsi="Times New Roman"/>
          <w:i/>
          <w:sz w:val="28"/>
          <w:szCs w:val="28"/>
        </w:rPr>
        <w:t>n thông</w:t>
      </w:r>
      <w:r w:rsidR="00A4475B" w:rsidRPr="003D5309">
        <w:rPr>
          <w:rFonts w:ascii="Times New Roman" w:hAnsi="Times New Roman"/>
          <w:i/>
          <w:sz w:val="28"/>
          <w:szCs w:val="28"/>
        </w:rPr>
        <w:t>;</w:t>
      </w:r>
    </w:p>
    <w:p w:rsidR="00EB48BB" w:rsidRPr="003D5309" w:rsidRDefault="00EB48BB" w:rsidP="00D142F4">
      <w:pPr>
        <w:tabs>
          <w:tab w:val="center" w:pos="6096"/>
        </w:tabs>
        <w:spacing w:before="60" w:after="60" w:line="264" w:lineRule="auto"/>
        <w:ind w:firstLine="561"/>
        <w:jc w:val="both"/>
        <w:rPr>
          <w:rFonts w:ascii="Times New Roman" w:hAnsi="Times New Roman"/>
          <w:i/>
          <w:sz w:val="28"/>
          <w:szCs w:val="28"/>
        </w:rPr>
      </w:pPr>
      <w:r w:rsidRPr="003D5309">
        <w:rPr>
          <w:rFonts w:ascii="Times New Roman" w:hAnsi="Times New Roman"/>
          <w:i/>
          <w:sz w:val="28"/>
          <w:szCs w:val="28"/>
        </w:rPr>
        <w:t>Căn cứ Quyết định số 22/2009/QĐ-TTg ngày 16 tháng 02 năm 2009 của Thủ tướng Chính phủ về việc phê duyệt “Quy hoạch truyền dẫn, phát sóng phát thanh, truyền hình đến năm 2020”;</w:t>
      </w:r>
    </w:p>
    <w:p w:rsidR="00EB48BB" w:rsidRPr="003D5309" w:rsidRDefault="00EB48BB" w:rsidP="00D142F4">
      <w:pPr>
        <w:tabs>
          <w:tab w:val="center" w:pos="6096"/>
        </w:tabs>
        <w:spacing w:before="60" w:after="60" w:line="264" w:lineRule="auto"/>
        <w:ind w:firstLine="561"/>
        <w:jc w:val="both"/>
        <w:rPr>
          <w:rFonts w:ascii="Times New Roman" w:hAnsi="Times New Roman"/>
          <w:i/>
          <w:sz w:val="28"/>
          <w:szCs w:val="28"/>
        </w:rPr>
      </w:pPr>
      <w:r w:rsidRPr="003D5309">
        <w:rPr>
          <w:rFonts w:ascii="Times New Roman" w:hAnsi="Times New Roman"/>
          <w:i/>
          <w:sz w:val="28"/>
          <w:szCs w:val="28"/>
        </w:rPr>
        <w:t>Căn cứ Quyết định số 71/2013/QĐ-TTg ngày 21 tháng 11 năm 2013 của Thủ tướng Chính phủ về việc ban hành “Quy hoạch phổ tần số vô tuyến điện quốc gia”</w:t>
      </w:r>
      <w:r w:rsidR="00B30FCE">
        <w:rPr>
          <w:rFonts w:ascii="Times New Roman" w:hAnsi="Times New Roman"/>
          <w:i/>
          <w:sz w:val="28"/>
          <w:szCs w:val="28"/>
        </w:rPr>
        <w:t xml:space="preserve"> và </w:t>
      </w:r>
      <w:r w:rsidR="00B30FCE" w:rsidRPr="003D5309">
        <w:rPr>
          <w:rFonts w:ascii="Times New Roman" w:hAnsi="Times New Roman"/>
          <w:i/>
          <w:sz w:val="28"/>
          <w:szCs w:val="28"/>
        </w:rPr>
        <w:t>Quyết định số</w:t>
      </w:r>
      <w:r w:rsidR="00B30FCE">
        <w:rPr>
          <w:rFonts w:ascii="Times New Roman" w:hAnsi="Times New Roman"/>
          <w:i/>
          <w:sz w:val="28"/>
          <w:szCs w:val="28"/>
        </w:rPr>
        <w:t xml:space="preserve"> 02/2017/QĐ-TTg ngày 17 tháng 01 năm 2017 của Thú tướng Chính phủ sửa đổi, bổ sung Q</w:t>
      </w:r>
      <w:r w:rsidR="00B30FCE" w:rsidRPr="00B30FCE">
        <w:rPr>
          <w:rFonts w:ascii="Times New Roman" w:hAnsi="Times New Roman"/>
          <w:i/>
          <w:sz w:val="28"/>
          <w:szCs w:val="28"/>
        </w:rPr>
        <w:t>uy hoạch phổ tần số vô tuyến điện quốc gia ban hành kèm theo Quyết định số 71/2013/QĐ-TTg</w:t>
      </w:r>
      <w:r w:rsidRPr="003D5309">
        <w:rPr>
          <w:rFonts w:ascii="Times New Roman" w:hAnsi="Times New Roman"/>
          <w:i/>
          <w:sz w:val="28"/>
          <w:szCs w:val="28"/>
        </w:rPr>
        <w:t>;</w:t>
      </w:r>
    </w:p>
    <w:p w:rsidR="00A4475B" w:rsidRPr="003D5309" w:rsidRDefault="00A4475B" w:rsidP="00D142F4">
      <w:pPr>
        <w:tabs>
          <w:tab w:val="center" w:pos="6096"/>
        </w:tabs>
        <w:spacing w:before="60" w:after="60" w:line="264" w:lineRule="auto"/>
        <w:ind w:firstLine="561"/>
        <w:jc w:val="both"/>
        <w:rPr>
          <w:rFonts w:ascii="Times New Roman" w:hAnsi="Times New Roman"/>
          <w:i/>
          <w:sz w:val="28"/>
          <w:szCs w:val="28"/>
        </w:rPr>
      </w:pPr>
      <w:r w:rsidRPr="003D5309">
        <w:rPr>
          <w:rFonts w:ascii="Times New Roman" w:hAnsi="Times New Roman"/>
          <w:i/>
          <w:sz w:val="28"/>
          <w:szCs w:val="28"/>
        </w:rPr>
        <w:t xml:space="preserve">Theo đề nghị của Cục trưởng Cục Tần số vô tuyến điện, Bộ trưởng Bộ Thông tin và Truyền thông ban hành Thông tư </w:t>
      </w:r>
      <w:r w:rsidR="00EB48BB" w:rsidRPr="003D5309">
        <w:rPr>
          <w:rFonts w:ascii="Times New Roman" w:hAnsi="Times New Roman"/>
          <w:i/>
          <w:sz w:val="28"/>
          <w:szCs w:val="28"/>
        </w:rPr>
        <w:t>Quy hoạch sử dụng kênh tần số phát thanh FM,</w:t>
      </w:r>
    </w:p>
    <w:p w:rsidR="00A4475B" w:rsidRPr="003D5309" w:rsidRDefault="00A4475B" w:rsidP="00D142F4">
      <w:pPr>
        <w:tabs>
          <w:tab w:val="center" w:pos="6096"/>
        </w:tabs>
        <w:spacing w:before="60" w:after="60" w:line="264" w:lineRule="auto"/>
        <w:ind w:firstLine="561"/>
        <w:jc w:val="both"/>
        <w:rPr>
          <w:rFonts w:ascii="Times New Roman" w:hAnsi="Times New Roman"/>
          <w:b/>
          <w:sz w:val="28"/>
          <w:szCs w:val="28"/>
        </w:rPr>
      </w:pPr>
      <w:r w:rsidRPr="003D5309">
        <w:rPr>
          <w:rFonts w:ascii="Times New Roman" w:hAnsi="Times New Roman"/>
          <w:b/>
          <w:sz w:val="28"/>
          <w:szCs w:val="28"/>
        </w:rPr>
        <w:t>Điều 1. Phạm vi điều chỉ</w:t>
      </w:r>
      <w:r w:rsidR="00AD1B0C" w:rsidRPr="003D5309">
        <w:rPr>
          <w:rFonts w:ascii="Times New Roman" w:hAnsi="Times New Roman"/>
          <w:b/>
          <w:sz w:val="28"/>
          <w:szCs w:val="28"/>
        </w:rPr>
        <w:t>nh</w:t>
      </w:r>
    </w:p>
    <w:p w:rsidR="00A4475B" w:rsidRPr="003D5309" w:rsidRDefault="00A4475B" w:rsidP="00D142F4">
      <w:pPr>
        <w:spacing w:before="60" w:after="60" w:line="264" w:lineRule="auto"/>
        <w:ind w:firstLine="567"/>
        <w:jc w:val="both"/>
        <w:rPr>
          <w:rFonts w:ascii="Times New Roman" w:hAnsi="Times New Roman"/>
          <w:sz w:val="28"/>
          <w:szCs w:val="28"/>
        </w:rPr>
      </w:pPr>
      <w:r w:rsidRPr="00F21781">
        <w:rPr>
          <w:rFonts w:ascii="Times New Roman" w:hAnsi="Times New Roman"/>
          <w:sz w:val="28"/>
          <w:szCs w:val="28"/>
        </w:rPr>
        <w:t xml:space="preserve">Thông tư này </w:t>
      </w:r>
      <w:r w:rsidR="00AD1B0C" w:rsidRPr="00F21781">
        <w:rPr>
          <w:rFonts w:ascii="Times New Roman" w:hAnsi="Times New Roman"/>
          <w:sz w:val="28"/>
          <w:szCs w:val="28"/>
        </w:rPr>
        <w:t xml:space="preserve">quy hoạch sử dụng kênh tần số phát thanh FM; bố trí và quy định điều kiện sử dụng kênh tần số cho phát thanh FM băng tần 87-108 MHz và quy định điều kiện sử dụng tần số đối với các </w:t>
      </w:r>
      <w:r w:rsidR="00AD1B0C" w:rsidRPr="00BE6D3F">
        <w:rPr>
          <w:rFonts w:ascii="Times New Roman" w:hAnsi="Times New Roman"/>
          <w:sz w:val="28"/>
          <w:szCs w:val="28"/>
        </w:rPr>
        <w:t>đài Truyền thanh không dây</w:t>
      </w:r>
      <w:r w:rsidR="00BE6D3F">
        <w:rPr>
          <w:rFonts w:ascii="Times New Roman" w:hAnsi="Times New Roman"/>
          <w:sz w:val="28"/>
          <w:szCs w:val="28"/>
        </w:rPr>
        <w:t>, các đài phát lại phát thanh FM.</w:t>
      </w:r>
      <w:r w:rsidRPr="003D5309">
        <w:rPr>
          <w:rFonts w:ascii="Times New Roman" w:hAnsi="Times New Roman"/>
          <w:sz w:val="28"/>
          <w:szCs w:val="28"/>
        </w:rPr>
        <w:t xml:space="preserve"> </w:t>
      </w:r>
    </w:p>
    <w:p w:rsidR="00F21069" w:rsidRPr="003D5309" w:rsidRDefault="00F21069" w:rsidP="00D142F4">
      <w:pPr>
        <w:tabs>
          <w:tab w:val="center" w:pos="6096"/>
        </w:tabs>
        <w:spacing w:before="60" w:after="60" w:line="264" w:lineRule="auto"/>
        <w:ind w:firstLine="561"/>
        <w:jc w:val="both"/>
        <w:rPr>
          <w:rFonts w:ascii="Times New Roman" w:hAnsi="Times New Roman"/>
          <w:b/>
          <w:sz w:val="28"/>
          <w:szCs w:val="28"/>
        </w:rPr>
      </w:pPr>
      <w:r w:rsidRPr="003D5309">
        <w:rPr>
          <w:rFonts w:ascii="Times New Roman" w:hAnsi="Times New Roman"/>
          <w:b/>
          <w:sz w:val="28"/>
          <w:szCs w:val="28"/>
        </w:rPr>
        <w:t xml:space="preserve">Điều 2. </w:t>
      </w:r>
      <w:r w:rsidR="00AD1B0C" w:rsidRPr="003D5309">
        <w:rPr>
          <w:rFonts w:ascii="Times New Roman" w:hAnsi="Times New Roman"/>
          <w:b/>
          <w:sz w:val="28"/>
          <w:szCs w:val="28"/>
        </w:rPr>
        <w:t>Mục tiêu quy hoạch</w:t>
      </w:r>
    </w:p>
    <w:p w:rsidR="00F21069" w:rsidRPr="003D5309" w:rsidRDefault="00D62C49" w:rsidP="009157C7">
      <w:pPr>
        <w:spacing w:before="60" w:after="60" w:line="264" w:lineRule="auto"/>
        <w:ind w:firstLine="567"/>
        <w:jc w:val="both"/>
        <w:rPr>
          <w:rFonts w:ascii="Times New Roman" w:hAnsi="Times New Roman"/>
          <w:sz w:val="28"/>
          <w:szCs w:val="28"/>
        </w:rPr>
      </w:pPr>
      <w:r w:rsidRPr="003D5309">
        <w:rPr>
          <w:rFonts w:ascii="Times New Roman" w:hAnsi="Times New Roman"/>
          <w:sz w:val="28"/>
          <w:szCs w:val="28"/>
        </w:rPr>
        <w:t xml:space="preserve">Quy hoạch sử dụng kênh tần số phát thanh FM nhằm sắp xếp việc sử dụng và quy định điều kiện sử dụng các kênh tần số </w:t>
      </w:r>
      <w:r w:rsidR="0095431A">
        <w:rPr>
          <w:rFonts w:ascii="Times New Roman" w:hAnsi="Times New Roman"/>
          <w:sz w:val="28"/>
          <w:szCs w:val="28"/>
        </w:rPr>
        <w:t>phát thanh FM cho</w:t>
      </w:r>
      <w:r w:rsidR="0095431A" w:rsidRPr="003D5309">
        <w:rPr>
          <w:rFonts w:ascii="Times New Roman" w:hAnsi="Times New Roman"/>
          <w:sz w:val="28"/>
          <w:szCs w:val="28"/>
        </w:rPr>
        <w:t xml:space="preserve"> </w:t>
      </w:r>
      <w:r w:rsidRPr="003D5309">
        <w:rPr>
          <w:rFonts w:ascii="Times New Roman" w:hAnsi="Times New Roman"/>
          <w:sz w:val="28"/>
          <w:szCs w:val="28"/>
        </w:rPr>
        <w:t>Đài Tiếng nói Việt Nam, Đài phát thanh, Đài phát thanh-truyền hình tỉnh, thành phố trực thuộc Trung ương</w:t>
      </w:r>
      <w:r w:rsidR="0095431A">
        <w:rPr>
          <w:rFonts w:ascii="Times New Roman" w:hAnsi="Times New Roman"/>
          <w:sz w:val="28"/>
          <w:szCs w:val="28"/>
        </w:rPr>
        <w:t>, Đài phát thanh FM cấp huyện</w:t>
      </w:r>
      <w:r w:rsidR="00EE0ED1" w:rsidRPr="003D5309">
        <w:rPr>
          <w:rFonts w:ascii="Times New Roman" w:hAnsi="Times New Roman"/>
          <w:sz w:val="28"/>
          <w:szCs w:val="28"/>
        </w:rPr>
        <w:t xml:space="preserve"> </w:t>
      </w:r>
      <w:r w:rsidRPr="003D5309">
        <w:rPr>
          <w:rFonts w:ascii="Times New Roman" w:hAnsi="Times New Roman"/>
          <w:sz w:val="28"/>
          <w:szCs w:val="28"/>
        </w:rPr>
        <w:t>theo hướng ổn định, hạn chế nhiễu có hại giữa các thiết bị vô tuyến điện</w:t>
      </w:r>
      <w:r w:rsidR="0095431A">
        <w:rPr>
          <w:rFonts w:ascii="Times New Roman" w:hAnsi="Times New Roman"/>
          <w:sz w:val="28"/>
          <w:szCs w:val="28"/>
        </w:rPr>
        <w:t>,</w:t>
      </w:r>
      <w:r w:rsidRPr="003D5309">
        <w:rPr>
          <w:rFonts w:ascii="Times New Roman" w:hAnsi="Times New Roman"/>
          <w:sz w:val="28"/>
          <w:szCs w:val="28"/>
        </w:rPr>
        <w:t xml:space="preserve"> bảo đảm sử dụng hiệu quả phổ tần số vô tuyến điện</w:t>
      </w:r>
      <w:r w:rsidR="0095431A">
        <w:rPr>
          <w:rFonts w:ascii="Times New Roman" w:hAnsi="Times New Roman"/>
          <w:sz w:val="28"/>
          <w:szCs w:val="28"/>
        </w:rPr>
        <w:t xml:space="preserve"> và tiến tới việc chuẩn bị một phần băng tần sẵn sàng cho phát triển công nghệ phát thanh số trong tương lai</w:t>
      </w:r>
      <w:r w:rsidR="00B834DA">
        <w:rPr>
          <w:rFonts w:ascii="Times New Roman" w:hAnsi="Times New Roman"/>
          <w:sz w:val="28"/>
          <w:szCs w:val="28"/>
        </w:rPr>
        <w:t>.</w:t>
      </w:r>
    </w:p>
    <w:p w:rsidR="00B75AAF" w:rsidRPr="003D5309" w:rsidRDefault="00B75AAF" w:rsidP="00D142F4">
      <w:pPr>
        <w:tabs>
          <w:tab w:val="center" w:pos="6096"/>
        </w:tabs>
        <w:spacing w:before="60" w:after="60" w:line="264" w:lineRule="auto"/>
        <w:ind w:firstLine="561"/>
        <w:jc w:val="both"/>
        <w:rPr>
          <w:rFonts w:ascii="Times New Roman" w:hAnsi="Times New Roman"/>
          <w:b/>
          <w:sz w:val="28"/>
          <w:szCs w:val="28"/>
        </w:rPr>
      </w:pPr>
      <w:r w:rsidRPr="003D5309">
        <w:rPr>
          <w:rFonts w:ascii="Times New Roman" w:hAnsi="Times New Roman"/>
          <w:b/>
          <w:sz w:val="28"/>
          <w:szCs w:val="28"/>
        </w:rPr>
        <w:t>Điều 3</w:t>
      </w:r>
      <w:r w:rsidR="00AD7E16">
        <w:rPr>
          <w:rFonts w:ascii="Times New Roman" w:hAnsi="Times New Roman"/>
          <w:b/>
          <w:sz w:val="28"/>
          <w:szCs w:val="28"/>
        </w:rPr>
        <w:t>.</w:t>
      </w:r>
      <w:r w:rsidRPr="003D5309">
        <w:rPr>
          <w:rFonts w:ascii="Times New Roman" w:hAnsi="Times New Roman"/>
          <w:b/>
          <w:sz w:val="28"/>
          <w:szCs w:val="28"/>
        </w:rPr>
        <w:t xml:space="preserve"> </w:t>
      </w:r>
      <w:r w:rsidR="00EE0ED1">
        <w:rPr>
          <w:rFonts w:ascii="Times New Roman" w:hAnsi="Times New Roman"/>
          <w:b/>
          <w:sz w:val="28"/>
          <w:szCs w:val="28"/>
        </w:rPr>
        <w:t>Nguyên tắc phân bổ kênh tần số</w:t>
      </w:r>
    </w:p>
    <w:p w:rsidR="00B75AAF" w:rsidRPr="003D5309" w:rsidRDefault="003A0B4B" w:rsidP="00D142F4">
      <w:pPr>
        <w:pStyle w:val="ListParagraph"/>
        <w:numPr>
          <w:ilvl w:val="0"/>
          <w:numId w:val="3"/>
        </w:numPr>
        <w:tabs>
          <w:tab w:val="left" w:pos="851"/>
        </w:tabs>
        <w:spacing w:before="60" w:after="60" w:line="264" w:lineRule="auto"/>
        <w:ind w:left="0" w:firstLine="561"/>
        <w:contextualSpacing w:val="0"/>
        <w:jc w:val="both"/>
        <w:rPr>
          <w:rFonts w:ascii="Times New Roman" w:hAnsi="Times New Roman"/>
          <w:sz w:val="28"/>
          <w:szCs w:val="28"/>
        </w:rPr>
      </w:pPr>
      <w:r w:rsidRPr="003D5309">
        <w:rPr>
          <w:rFonts w:ascii="Times New Roman" w:hAnsi="Times New Roman"/>
          <w:sz w:val="28"/>
          <w:szCs w:val="28"/>
        </w:rPr>
        <w:t>Tính đến hiện trạng sử dụng của Việt Nam để bảo đảm việc chuyển đổi từ hiện trạng sang quy hoạch với chi phí thấp nhất.</w:t>
      </w:r>
    </w:p>
    <w:p w:rsidR="00113141" w:rsidRPr="003D5309" w:rsidRDefault="003A0B4B" w:rsidP="00D142F4">
      <w:pPr>
        <w:pStyle w:val="ListParagraph"/>
        <w:numPr>
          <w:ilvl w:val="0"/>
          <w:numId w:val="3"/>
        </w:numPr>
        <w:tabs>
          <w:tab w:val="left" w:pos="851"/>
        </w:tabs>
        <w:spacing w:before="60" w:after="60" w:line="264" w:lineRule="auto"/>
        <w:ind w:left="0" w:firstLine="561"/>
        <w:contextualSpacing w:val="0"/>
        <w:jc w:val="both"/>
        <w:rPr>
          <w:rFonts w:ascii="Times New Roman" w:hAnsi="Times New Roman"/>
          <w:sz w:val="28"/>
          <w:szCs w:val="28"/>
        </w:rPr>
      </w:pPr>
      <w:r w:rsidRPr="003D5309">
        <w:rPr>
          <w:rFonts w:ascii="Times New Roman" w:hAnsi="Times New Roman"/>
          <w:sz w:val="28"/>
          <w:szCs w:val="28"/>
        </w:rPr>
        <w:lastRenderedPageBreak/>
        <w:t>Phân bổ kênh tần số hợp lý, hiệu quả đáp ứng nhu cầu phủ sóng các kênh chương trình của Đài Tiếng nói Việt Nam nhằm phục vụ nhiệm vụ chính trị, đối ngoại, quốc phòng, an ninh của Đảng và Nhà nước; hạn chế phủ sóng chồng lấn lẫn nhau giữa các đài phát sóng phát thanh FM phát cùng kênh chương trình của Đài Tiếng nói Việt Nam.</w:t>
      </w:r>
    </w:p>
    <w:p w:rsidR="003D5309" w:rsidRPr="003D5309" w:rsidRDefault="003D5309" w:rsidP="00D142F4">
      <w:pPr>
        <w:tabs>
          <w:tab w:val="center" w:pos="6096"/>
        </w:tabs>
        <w:spacing w:before="60" w:after="60" w:line="264" w:lineRule="auto"/>
        <w:ind w:firstLine="561"/>
        <w:jc w:val="both"/>
        <w:rPr>
          <w:rFonts w:ascii="Times New Roman" w:hAnsi="Times New Roman"/>
          <w:b/>
          <w:sz w:val="28"/>
          <w:szCs w:val="28"/>
        </w:rPr>
      </w:pPr>
      <w:r w:rsidRPr="003D5309">
        <w:rPr>
          <w:rFonts w:ascii="Times New Roman" w:hAnsi="Times New Roman"/>
          <w:b/>
          <w:sz w:val="28"/>
          <w:szCs w:val="28"/>
        </w:rPr>
        <w:t>Điều 4</w:t>
      </w:r>
      <w:r w:rsidR="00AD7E16">
        <w:rPr>
          <w:rFonts w:ascii="Times New Roman" w:hAnsi="Times New Roman"/>
          <w:b/>
          <w:sz w:val="28"/>
          <w:szCs w:val="28"/>
        </w:rPr>
        <w:t>.</w:t>
      </w:r>
      <w:r w:rsidRPr="003D5309">
        <w:rPr>
          <w:rFonts w:ascii="Times New Roman" w:hAnsi="Times New Roman"/>
          <w:b/>
          <w:sz w:val="28"/>
          <w:szCs w:val="28"/>
        </w:rPr>
        <w:t xml:space="preserve"> Quy định về phân kênh, phân bổ kênh tần số phát thanh FM</w:t>
      </w:r>
    </w:p>
    <w:p w:rsidR="003D5309" w:rsidRPr="003D5309" w:rsidRDefault="003D5309" w:rsidP="00D142F4">
      <w:pPr>
        <w:pStyle w:val="ListParagraph"/>
        <w:numPr>
          <w:ilvl w:val="0"/>
          <w:numId w:val="4"/>
        </w:numPr>
        <w:tabs>
          <w:tab w:val="left" w:pos="851"/>
        </w:tabs>
        <w:spacing w:before="60" w:after="60" w:line="264" w:lineRule="auto"/>
        <w:ind w:left="0" w:firstLine="567"/>
        <w:contextualSpacing w:val="0"/>
        <w:jc w:val="both"/>
        <w:rPr>
          <w:rFonts w:ascii="Times New Roman" w:hAnsi="Times New Roman"/>
          <w:sz w:val="28"/>
          <w:szCs w:val="28"/>
        </w:rPr>
      </w:pPr>
      <w:r w:rsidRPr="003D5309">
        <w:rPr>
          <w:rFonts w:ascii="Times New Roman" w:hAnsi="Times New Roman"/>
          <w:sz w:val="28"/>
          <w:szCs w:val="28"/>
        </w:rPr>
        <w:t>Phân kênh tần số cho phát thanh FM được quy định tại Phụ lục I ban hành kèm theo Thông tư này.</w:t>
      </w:r>
    </w:p>
    <w:p w:rsidR="00FB7D7B" w:rsidRDefault="003D5309" w:rsidP="00D142F4">
      <w:pPr>
        <w:pStyle w:val="ListParagraph"/>
        <w:numPr>
          <w:ilvl w:val="0"/>
          <w:numId w:val="4"/>
        </w:numPr>
        <w:tabs>
          <w:tab w:val="left" w:pos="851"/>
        </w:tabs>
        <w:spacing w:before="60" w:after="60" w:line="264" w:lineRule="auto"/>
        <w:ind w:left="0" w:firstLine="567"/>
        <w:contextualSpacing w:val="0"/>
        <w:jc w:val="both"/>
        <w:rPr>
          <w:rFonts w:ascii="Times New Roman" w:hAnsi="Times New Roman"/>
          <w:sz w:val="28"/>
          <w:szCs w:val="28"/>
        </w:rPr>
      </w:pPr>
      <w:r w:rsidRPr="003D5309">
        <w:rPr>
          <w:rFonts w:ascii="Times New Roman" w:hAnsi="Times New Roman"/>
          <w:sz w:val="28"/>
          <w:szCs w:val="28"/>
        </w:rPr>
        <w:t>Phân bổ kênh tần số cụ thể để phát sóng các kênh chương trình của Đài Tiếng nói Việt Nam và các Đài phát thanh, Đài phát thanh-truyền hình tỉnh, thành phố trực thuộc Trung ương được quy định tại Phụ lục II và III ban hành kèm theo Thông tư này</w:t>
      </w:r>
      <w:r w:rsidR="008747AD">
        <w:rPr>
          <w:rFonts w:ascii="Times New Roman" w:hAnsi="Times New Roman"/>
          <w:sz w:val="28"/>
          <w:szCs w:val="28"/>
        </w:rPr>
        <w:t>.</w:t>
      </w:r>
    </w:p>
    <w:p w:rsidR="003D5309" w:rsidRPr="003D5309" w:rsidRDefault="003D5309" w:rsidP="00D142F4">
      <w:pPr>
        <w:tabs>
          <w:tab w:val="center" w:pos="6096"/>
        </w:tabs>
        <w:spacing w:before="60" w:after="60" w:line="264" w:lineRule="auto"/>
        <w:ind w:firstLine="561"/>
        <w:jc w:val="both"/>
        <w:rPr>
          <w:rFonts w:ascii="Times New Roman" w:hAnsi="Times New Roman"/>
          <w:b/>
          <w:sz w:val="28"/>
          <w:szCs w:val="28"/>
        </w:rPr>
      </w:pPr>
      <w:r w:rsidRPr="003D5309">
        <w:rPr>
          <w:rFonts w:ascii="Times New Roman" w:hAnsi="Times New Roman"/>
          <w:b/>
          <w:sz w:val="28"/>
          <w:szCs w:val="28"/>
        </w:rPr>
        <w:t>Điều 5</w:t>
      </w:r>
      <w:r w:rsidR="00AD7E16">
        <w:rPr>
          <w:rFonts w:ascii="Times New Roman" w:hAnsi="Times New Roman"/>
          <w:b/>
          <w:sz w:val="28"/>
          <w:szCs w:val="28"/>
        </w:rPr>
        <w:t>.</w:t>
      </w:r>
      <w:r w:rsidRPr="003D5309">
        <w:rPr>
          <w:rFonts w:ascii="Times New Roman" w:hAnsi="Times New Roman"/>
          <w:b/>
          <w:sz w:val="28"/>
          <w:szCs w:val="28"/>
        </w:rPr>
        <w:t xml:space="preserve"> Quy định về ấn định và sử dụng tần số vô tuyến điện</w:t>
      </w:r>
    </w:p>
    <w:p w:rsidR="003D5309" w:rsidRPr="003D5309" w:rsidRDefault="003D5309" w:rsidP="00D142F4">
      <w:pPr>
        <w:pStyle w:val="ListParagraph"/>
        <w:numPr>
          <w:ilvl w:val="0"/>
          <w:numId w:val="5"/>
        </w:numPr>
        <w:tabs>
          <w:tab w:val="left" w:pos="851"/>
        </w:tabs>
        <w:spacing w:before="60" w:after="60" w:line="264" w:lineRule="auto"/>
        <w:ind w:left="0" w:firstLine="561"/>
        <w:contextualSpacing w:val="0"/>
        <w:jc w:val="both"/>
        <w:rPr>
          <w:rFonts w:ascii="Times New Roman" w:hAnsi="Times New Roman"/>
          <w:sz w:val="28"/>
          <w:szCs w:val="28"/>
        </w:rPr>
      </w:pPr>
      <w:r w:rsidRPr="003D5309">
        <w:rPr>
          <w:rFonts w:ascii="Times New Roman" w:hAnsi="Times New Roman"/>
          <w:sz w:val="28"/>
          <w:szCs w:val="28"/>
        </w:rPr>
        <w:t>Căn cứ vào Phụ lục II, Phụ lục III</w:t>
      </w:r>
      <w:r w:rsidR="00D24D38">
        <w:rPr>
          <w:rFonts w:ascii="Times New Roman" w:hAnsi="Times New Roman"/>
          <w:sz w:val="28"/>
          <w:szCs w:val="28"/>
        </w:rPr>
        <w:t xml:space="preserve"> </w:t>
      </w:r>
      <w:r w:rsidRPr="003D5309">
        <w:rPr>
          <w:rFonts w:ascii="Times New Roman" w:hAnsi="Times New Roman"/>
          <w:sz w:val="28"/>
          <w:szCs w:val="28"/>
        </w:rPr>
        <w:t>ban hành kèm theo Thông tư này và nhu cầu sử dụng, các tham số phát sóng được tính toán ấn định và quy định cụ thể trong Giấy phép sử dụng tần số vô tuyến điện.</w:t>
      </w:r>
    </w:p>
    <w:p w:rsidR="003D5309" w:rsidRPr="003D5309" w:rsidRDefault="003D5309" w:rsidP="00D142F4">
      <w:pPr>
        <w:pStyle w:val="ListParagraph"/>
        <w:numPr>
          <w:ilvl w:val="0"/>
          <w:numId w:val="5"/>
        </w:numPr>
        <w:tabs>
          <w:tab w:val="left" w:pos="851"/>
        </w:tabs>
        <w:spacing w:before="60" w:after="60" w:line="264" w:lineRule="auto"/>
        <w:ind w:left="0" w:firstLine="561"/>
        <w:contextualSpacing w:val="0"/>
        <w:jc w:val="both"/>
        <w:rPr>
          <w:rFonts w:ascii="Times New Roman" w:hAnsi="Times New Roman"/>
          <w:sz w:val="28"/>
          <w:szCs w:val="28"/>
        </w:rPr>
      </w:pPr>
      <w:r w:rsidRPr="003D5309">
        <w:rPr>
          <w:rFonts w:ascii="Times New Roman" w:hAnsi="Times New Roman"/>
          <w:sz w:val="28"/>
          <w:szCs w:val="28"/>
        </w:rPr>
        <w:t xml:space="preserve">Vùng phủ sóng phát thanh FM được tính toán với mức cường độ trường tối thiểu quy định tại mục 1; tỷ số bảo vệ tín hiệu trên nhiễu quy định tại mục 2, Phụ lục </w:t>
      </w:r>
      <w:r w:rsidR="00B30FCE">
        <w:rPr>
          <w:rFonts w:ascii="Times New Roman" w:hAnsi="Times New Roman"/>
          <w:sz w:val="28"/>
          <w:szCs w:val="28"/>
        </w:rPr>
        <w:t>IV</w:t>
      </w:r>
      <w:r w:rsidRPr="003D5309">
        <w:rPr>
          <w:rFonts w:ascii="Times New Roman" w:hAnsi="Times New Roman"/>
          <w:sz w:val="28"/>
          <w:szCs w:val="28"/>
        </w:rPr>
        <w:t xml:space="preserve"> ban hành kèm theo Thông tư này.</w:t>
      </w:r>
    </w:p>
    <w:p w:rsidR="003D5309" w:rsidRDefault="003D5309" w:rsidP="00D142F4">
      <w:pPr>
        <w:pStyle w:val="ListParagraph"/>
        <w:numPr>
          <w:ilvl w:val="0"/>
          <w:numId w:val="5"/>
        </w:numPr>
        <w:tabs>
          <w:tab w:val="left" w:pos="851"/>
        </w:tabs>
        <w:spacing w:before="60" w:after="60" w:line="264" w:lineRule="auto"/>
        <w:ind w:left="0" w:firstLine="561"/>
        <w:contextualSpacing w:val="0"/>
        <w:jc w:val="both"/>
        <w:rPr>
          <w:rFonts w:ascii="Times New Roman" w:hAnsi="Times New Roman"/>
          <w:sz w:val="28"/>
          <w:szCs w:val="28"/>
        </w:rPr>
      </w:pPr>
      <w:r w:rsidRPr="003D5309">
        <w:rPr>
          <w:rFonts w:ascii="Times New Roman" w:hAnsi="Times New Roman"/>
          <w:sz w:val="28"/>
          <w:szCs w:val="28"/>
        </w:rPr>
        <w:t>Đài phát thanh, Đài phát thanh-truyền hình tỉnh, thành phố trực thuộc Trung ương được phủ sóng phát thanh FM và bảo vệ khỏi nhiễu có hại chủ yếu trong phạm vi địa giới hành chính của tỉnh, thành phố trực thuộc Trung ương đó. Riêng Thành phố Hà Nội và Thành phố Hồ Chí Minh được phủ sóng sang địa bàn thuộc các tỉnh, thành phố</w:t>
      </w:r>
      <w:r w:rsidR="008747AD">
        <w:rPr>
          <w:rFonts w:ascii="Times New Roman" w:hAnsi="Times New Roman"/>
          <w:sz w:val="28"/>
          <w:szCs w:val="28"/>
        </w:rPr>
        <w:t xml:space="preserve"> khác</w:t>
      </w:r>
      <w:r w:rsidR="0084435C">
        <w:rPr>
          <w:rFonts w:ascii="Times New Roman" w:hAnsi="Times New Roman"/>
          <w:sz w:val="28"/>
          <w:szCs w:val="28"/>
        </w:rPr>
        <w:t xml:space="preserve"> </w:t>
      </w:r>
      <w:r w:rsidRPr="003D5309">
        <w:rPr>
          <w:rFonts w:ascii="Times New Roman" w:hAnsi="Times New Roman"/>
          <w:sz w:val="28"/>
          <w:szCs w:val="28"/>
        </w:rPr>
        <w:t>nhưng không được gây nhiễu có hại cho các hệ thống phát thanh FM khác đã được phân bổ kênh tần số theo quy định tại Phụ lục II</w:t>
      </w:r>
      <w:r w:rsidR="00543779">
        <w:rPr>
          <w:rFonts w:ascii="Times New Roman" w:hAnsi="Times New Roman"/>
          <w:sz w:val="28"/>
          <w:szCs w:val="28"/>
        </w:rPr>
        <w:t>,</w:t>
      </w:r>
      <w:r w:rsidRPr="003D5309">
        <w:rPr>
          <w:rFonts w:ascii="Times New Roman" w:hAnsi="Times New Roman"/>
          <w:sz w:val="28"/>
          <w:szCs w:val="28"/>
        </w:rPr>
        <w:t xml:space="preserve"> III</w:t>
      </w:r>
      <w:r w:rsidR="00543779">
        <w:rPr>
          <w:rFonts w:ascii="Times New Roman" w:hAnsi="Times New Roman"/>
          <w:sz w:val="28"/>
          <w:szCs w:val="28"/>
        </w:rPr>
        <w:t xml:space="preserve"> </w:t>
      </w:r>
      <w:r w:rsidRPr="003D5309">
        <w:rPr>
          <w:rFonts w:ascii="Times New Roman" w:hAnsi="Times New Roman"/>
          <w:sz w:val="28"/>
          <w:szCs w:val="28"/>
        </w:rPr>
        <w:t>ban hành kèm theo Thông tư này.</w:t>
      </w:r>
    </w:p>
    <w:p w:rsidR="00A911DE" w:rsidRPr="00495A1E" w:rsidRDefault="004D3822" w:rsidP="00D142F4">
      <w:pPr>
        <w:pStyle w:val="ListParagraph"/>
        <w:numPr>
          <w:ilvl w:val="0"/>
          <w:numId w:val="5"/>
        </w:numPr>
        <w:tabs>
          <w:tab w:val="left" w:pos="851"/>
        </w:tabs>
        <w:spacing w:before="60" w:after="60" w:line="264" w:lineRule="auto"/>
        <w:ind w:left="0" w:firstLine="561"/>
        <w:contextualSpacing w:val="0"/>
        <w:jc w:val="both"/>
        <w:rPr>
          <w:rFonts w:ascii="Times New Roman" w:hAnsi="Times New Roman"/>
          <w:sz w:val="28"/>
          <w:szCs w:val="28"/>
        </w:rPr>
      </w:pPr>
      <w:r w:rsidRPr="00495A1E">
        <w:rPr>
          <w:rFonts w:ascii="Times New Roman" w:hAnsi="Times New Roman"/>
          <w:sz w:val="28"/>
          <w:szCs w:val="28"/>
        </w:rPr>
        <w:t>Đài phát sóng phát thanh FM cấp huyện</w:t>
      </w:r>
      <w:r w:rsidR="00A911DE" w:rsidRPr="00495A1E">
        <w:rPr>
          <w:rFonts w:ascii="Times New Roman" w:hAnsi="Times New Roman"/>
          <w:sz w:val="28"/>
          <w:szCs w:val="28"/>
        </w:rPr>
        <w:t xml:space="preserve"> được phủ sóng phát thanh FM và bảo vệ khỏi nhiễu có hại chủ yếu trong phạm vi địa giới hành chính của huyện đó.</w:t>
      </w:r>
    </w:p>
    <w:p w:rsidR="00BD36AE" w:rsidRPr="00495A1E" w:rsidRDefault="00BD36AE" w:rsidP="00D142F4">
      <w:pPr>
        <w:pStyle w:val="ListParagraph"/>
        <w:numPr>
          <w:ilvl w:val="0"/>
          <w:numId w:val="5"/>
        </w:numPr>
        <w:tabs>
          <w:tab w:val="left" w:pos="851"/>
        </w:tabs>
        <w:spacing w:before="60" w:after="60" w:line="264" w:lineRule="auto"/>
        <w:ind w:left="0" w:firstLine="561"/>
        <w:contextualSpacing w:val="0"/>
        <w:jc w:val="both"/>
        <w:rPr>
          <w:rFonts w:ascii="Times New Roman" w:hAnsi="Times New Roman"/>
          <w:sz w:val="28"/>
          <w:szCs w:val="28"/>
        </w:rPr>
      </w:pPr>
      <w:r w:rsidRPr="00495A1E">
        <w:rPr>
          <w:rFonts w:ascii="Times New Roman" w:hAnsi="Times New Roman"/>
          <w:sz w:val="28"/>
          <w:szCs w:val="28"/>
        </w:rPr>
        <w:t xml:space="preserve">Trên cơ sở không gây can nhiễu cho các </w:t>
      </w:r>
      <w:r w:rsidR="00D66467" w:rsidRPr="00495A1E">
        <w:rPr>
          <w:rFonts w:ascii="Times New Roman" w:hAnsi="Times New Roman"/>
          <w:sz w:val="28"/>
          <w:szCs w:val="28"/>
        </w:rPr>
        <w:t>đà</w:t>
      </w:r>
      <w:r w:rsidRPr="00495A1E">
        <w:rPr>
          <w:rFonts w:ascii="Times New Roman" w:hAnsi="Times New Roman"/>
          <w:sz w:val="28"/>
          <w:szCs w:val="28"/>
        </w:rPr>
        <w:t>i</w:t>
      </w:r>
      <w:r w:rsidR="00D66467" w:rsidRPr="00495A1E">
        <w:rPr>
          <w:rFonts w:ascii="Times New Roman" w:hAnsi="Times New Roman"/>
          <w:sz w:val="28"/>
          <w:szCs w:val="28"/>
        </w:rPr>
        <w:t xml:space="preserve"> phát sóng</w:t>
      </w:r>
      <w:r w:rsidRPr="00495A1E">
        <w:rPr>
          <w:rFonts w:ascii="Times New Roman" w:hAnsi="Times New Roman"/>
          <w:sz w:val="28"/>
          <w:szCs w:val="28"/>
        </w:rPr>
        <w:t xml:space="preserve"> phát thanh FM</w:t>
      </w:r>
      <w:r w:rsidR="00D66467" w:rsidRPr="00495A1E">
        <w:rPr>
          <w:rFonts w:ascii="Times New Roman" w:hAnsi="Times New Roman"/>
          <w:sz w:val="28"/>
          <w:szCs w:val="28"/>
        </w:rPr>
        <w:t xml:space="preserve"> của Đài Tiếng nói Việt Nam và của các tỉnh, thành phố trực thuộc Trung ương</w:t>
      </w:r>
      <w:r w:rsidRPr="00495A1E">
        <w:rPr>
          <w:rFonts w:ascii="Times New Roman" w:hAnsi="Times New Roman"/>
          <w:sz w:val="28"/>
          <w:szCs w:val="28"/>
        </w:rPr>
        <w:t xml:space="preserve"> đang hoạt động</w:t>
      </w:r>
      <w:r w:rsidR="00D66467" w:rsidRPr="00495A1E">
        <w:rPr>
          <w:rFonts w:ascii="Times New Roman" w:hAnsi="Times New Roman"/>
          <w:sz w:val="28"/>
          <w:szCs w:val="28"/>
        </w:rPr>
        <w:t xml:space="preserve"> hoặc đã được phân bổ kênh tần số tại Phụ lục II và Phụ lục III</w:t>
      </w:r>
      <w:r w:rsidRPr="00495A1E">
        <w:rPr>
          <w:rFonts w:ascii="Times New Roman" w:hAnsi="Times New Roman"/>
          <w:sz w:val="28"/>
          <w:szCs w:val="28"/>
        </w:rPr>
        <w:t>, các đài</w:t>
      </w:r>
      <w:r w:rsidR="00D66467" w:rsidRPr="00495A1E">
        <w:rPr>
          <w:rFonts w:ascii="Times New Roman" w:hAnsi="Times New Roman"/>
          <w:sz w:val="28"/>
          <w:szCs w:val="28"/>
        </w:rPr>
        <w:t xml:space="preserve"> phát sóng</w:t>
      </w:r>
      <w:r w:rsidRPr="00495A1E">
        <w:rPr>
          <w:rFonts w:ascii="Times New Roman" w:hAnsi="Times New Roman"/>
          <w:sz w:val="28"/>
          <w:szCs w:val="28"/>
        </w:rPr>
        <w:t xml:space="preserve"> phát thanh FM cấp huyện được xem xét ấn định kênh tần số tại các</w:t>
      </w:r>
      <w:r w:rsidR="00D66467" w:rsidRPr="00495A1E">
        <w:rPr>
          <w:rFonts w:ascii="Times New Roman" w:hAnsi="Times New Roman"/>
          <w:sz w:val="28"/>
          <w:szCs w:val="28"/>
        </w:rPr>
        <w:t xml:space="preserve"> đoạn</w:t>
      </w:r>
      <w:r w:rsidRPr="00495A1E">
        <w:rPr>
          <w:rFonts w:ascii="Times New Roman" w:hAnsi="Times New Roman"/>
          <w:sz w:val="28"/>
          <w:szCs w:val="28"/>
        </w:rPr>
        <w:t xml:space="preserve"> băng tần theo thứ tự </w:t>
      </w:r>
      <w:r w:rsidR="00D66467" w:rsidRPr="00495A1E">
        <w:rPr>
          <w:rFonts w:ascii="Times New Roman" w:hAnsi="Times New Roman"/>
          <w:sz w:val="28"/>
          <w:szCs w:val="28"/>
        </w:rPr>
        <w:t>tại Phụ lục V ban hành kèm theo Thông tư này.</w:t>
      </w:r>
    </w:p>
    <w:p w:rsidR="003D5309" w:rsidRPr="00495A1E" w:rsidRDefault="003D5309" w:rsidP="00D142F4">
      <w:pPr>
        <w:pStyle w:val="ListParagraph"/>
        <w:numPr>
          <w:ilvl w:val="0"/>
          <w:numId w:val="5"/>
        </w:numPr>
        <w:tabs>
          <w:tab w:val="left" w:pos="851"/>
        </w:tabs>
        <w:spacing w:before="60" w:after="60" w:line="264" w:lineRule="auto"/>
        <w:ind w:left="0" w:firstLine="561"/>
        <w:contextualSpacing w:val="0"/>
        <w:jc w:val="both"/>
        <w:rPr>
          <w:rFonts w:ascii="Times New Roman" w:hAnsi="Times New Roman"/>
          <w:sz w:val="28"/>
          <w:szCs w:val="28"/>
        </w:rPr>
      </w:pPr>
      <w:r w:rsidRPr="00495A1E">
        <w:rPr>
          <w:rFonts w:ascii="Times New Roman" w:hAnsi="Times New Roman"/>
          <w:sz w:val="28"/>
          <w:szCs w:val="28"/>
        </w:rPr>
        <w:t>Đài phát sóng phát thanh FM phải sử dụng anten có hướng tính phù hợp để phủ sóng hiệu quả và không gây nhiễu có hại tới các đài phát sóng phát thanh FM và các hệ thống thông tin vô tuyến điện khác.</w:t>
      </w:r>
    </w:p>
    <w:p w:rsidR="003D5309" w:rsidRPr="00495A1E" w:rsidRDefault="003D5309" w:rsidP="00D142F4">
      <w:pPr>
        <w:pStyle w:val="ListParagraph"/>
        <w:numPr>
          <w:ilvl w:val="0"/>
          <w:numId w:val="5"/>
        </w:numPr>
        <w:tabs>
          <w:tab w:val="left" w:pos="851"/>
        </w:tabs>
        <w:spacing w:before="60" w:after="60" w:line="264" w:lineRule="auto"/>
        <w:ind w:left="0" w:firstLine="561"/>
        <w:contextualSpacing w:val="0"/>
        <w:jc w:val="both"/>
        <w:rPr>
          <w:rFonts w:ascii="Times New Roman" w:hAnsi="Times New Roman"/>
          <w:sz w:val="28"/>
          <w:szCs w:val="28"/>
        </w:rPr>
      </w:pPr>
      <w:r w:rsidRPr="00495A1E">
        <w:rPr>
          <w:rFonts w:ascii="Times New Roman" w:hAnsi="Times New Roman"/>
          <w:sz w:val="28"/>
          <w:szCs w:val="28"/>
        </w:rPr>
        <w:lastRenderedPageBreak/>
        <w:t>Đài phát sóng phát thanh FM ở khu vực biên giới phải sử dụng anten có hướng tính phù hợp để bảo đảm vùng phủ sóng tuân theo thỏa thuận về phối hợp tần số biên giới giữa Việt Nam với nước láng giềng.</w:t>
      </w:r>
    </w:p>
    <w:p w:rsidR="003D5309" w:rsidRPr="00495A1E" w:rsidRDefault="003D5309" w:rsidP="00D142F4">
      <w:pPr>
        <w:pStyle w:val="ListParagraph"/>
        <w:numPr>
          <w:ilvl w:val="0"/>
          <w:numId w:val="5"/>
        </w:numPr>
        <w:tabs>
          <w:tab w:val="left" w:pos="851"/>
        </w:tabs>
        <w:spacing w:before="60" w:after="60" w:line="264" w:lineRule="auto"/>
        <w:ind w:left="0" w:firstLine="561"/>
        <w:contextualSpacing w:val="0"/>
        <w:jc w:val="both"/>
        <w:rPr>
          <w:rFonts w:ascii="Times New Roman" w:hAnsi="Times New Roman"/>
          <w:sz w:val="28"/>
          <w:szCs w:val="28"/>
        </w:rPr>
      </w:pPr>
      <w:r w:rsidRPr="00495A1E">
        <w:rPr>
          <w:rFonts w:ascii="Times New Roman" w:hAnsi="Times New Roman"/>
          <w:sz w:val="28"/>
          <w:szCs w:val="28"/>
        </w:rPr>
        <w:t>Đài phát sóng thử nghiệm, đài phát sóng kênh chương trình đặc thù, đài phát lại phủ sóng vùng l</w:t>
      </w:r>
      <w:r w:rsidR="00FF3B15" w:rsidRPr="00495A1E">
        <w:rPr>
          <w:rFonts w:ascii="Times New Roman" w:hAnsi="Times New Roman"/>
          <w:sz w:val="28"/>
          <w:szCs w:val="28"/>
        </w:rPr>
        <w:t xml:space="preserve">õm, vùng sâu, vùng xa </w:t>
      </w:r>
      <w:r w:rsidRPr="00495A1E">
        <w:rPr>
          <w:rFonts w:ascii="Times New Roman" w:hAnsi="Times New Roman"/>
          <w:sz w:val="28"/>
          <w:szCs w:val="28"/>
        </w:rPr>
        <w:t>được ấn định kênh tần số theo từng trường hợp trên cơ sở không gây nhiễu có hại cho đài phát thanh FM khác đã được phân bổ kênh tần số theo quy định tại Phụ lục II</w:t>
      </w:r>
      <w:r w:rsidR="00756411" w:rsidRPr="00495A1E">
        <w:rPr>
          <w:rFonts w:ascii="Times New Roman" w:hAnsi="Times New Roman"/>
          <w:sz w:val="28"/>
          <w:szCs w:val="28"/>
        </w:rPr>
        <w:t>,</w:t>
      </w:r>
      <w:r w:rsidRPr="00495A1E">
        <w:rPr>
          <w:rFonts w:ascii="Times New Roman" w:hAnsi="Times New Roman"/>
          <w:sz w:val="28"/>
          <w:szCs w:val="28"/>
        </w:rPr>
        <w:t xml:space="preserve"> III</w:t>
      </w:r>
      <w:r w:rsidR="00756411" w:rsidRPr="00495A1E">
        <w:rPr>
          <w:rFonts w:ascii="Times New Roman" w:hAnsi="Times New Roman"/>
          <w:sz w:val="28"/>
          <w:szCs w:val="28"/>
        </w:rPr>
        <w:t xml:space="preserve"> </w:t>
      </w:r>
      <w:r w:rsidRPr="00495A1E">
        <w:rPr>
          <w:rFonts w:ascii="Times New Roman" w:hAnsi="Times New Roman"/>
          <w:sz w:val="28"/>
          <w:szCs w:val="28"/>
        </w:rPr>
        <w:t>ban hành kèm theo Thông tư này.</w:t>
      </w:r>
    </w:p>
    <w:p w:rsidR="003D5309" w:rsidRPr="003D5309" w:rsidRDefault="003D5309" w:rsidP="00D142F4">
      <w:pPr>
        <w:tabs>
          <w:tab w:val="center" w:pos="6096"/>
        </w:tabs>
        <w:spacing w:before="60" w:after="60" w:line="264" w:lineRule="auto"/>
        <w:ind w:firstLine="561"/>
        <w:jc w:val="both"/>
        <w:rPr>
          <w:rFonts w:ascii="Times New Roman" w:hAnsi="Times New Roman"/>
          <w:b/>
          <w:sz w:val="28"/>
          <w:szCs w:val="28"/>
        </w:rPr>
      </w:pPr>
      <w:r w:rsidRPr="003D5309">
        <w:rPr>
          <w:rFonts w:ascii="Times New Roman" w:hAnsi="Times New Roman"/>
          <w:b/>
          <w:sz w:val="28"/>
          <w:szCs w:val="28"/>
        </w:rPr>
        <w:t>Điều 6</w:t>
      </w:r>
      <w:r w:rsidR="00AD7E16">
        <w:rPr>
          <w:rFonts w:ascii="Times New Roman" w:hAnsi="Times New Roman"/>
          <w:b/>
          <w:sz w:val="28"/>
          <w:szCs w:val="28"/>
        </w:rPr>
        <w:t>.</w:t>
      </w:r>
      <w:r w:rsidRPr="003D5309">
        <w:rPr>
          <w:rFonts w:ascii="Times New Roman" w:hAnsi="Times New Roman"/>
          <w:b/>
          <w:sz w:val="28"/>
          <w:szCs w:val="28"/>
        </w:rPr>
        <w:t xml:space="preserve"> Bổ sung kênh tần số đối với trường hợp đặc biệt</w:t>
      </w:r>
    </w:p>
    <w:p w:rsidR="003D5309" w:rsidRPr="003D5309" w:rsidRDefault="003D5309" w:rsidP="00D142F4">
      <w:pPr>
        <w:spacing w:before="60" w:after="60" w:line="264" w:lineRule="auto"/>
        <w:ind w:firstLine="567"/>
        <w:jc w:val="both"/>
        <w:rPr>
          <w:rFonts w:ascii="Times New Roman" w:hAnsi="Times New Roman"/>
          <w:sz w:val="28"/>
          <w:szCs w:val="28"/>
        </w:rPr>
      </w:pPr>
      <w:r w:rsidRPr="003D5309">
        <w:rPr>
          <w:rFonts w:ascii="Times New Roman" w:hAnsi="Times New Roman"/>
          <w:sz w:val="28"/>
          <w:szCs w:val="28"/>
        </w:rPr>
        <w:t>Căn cứ vào Quy hoạch phổ tần số vô tuyến điện quốc gia, Giấy phép hoạt động phát thanh và khả năng đáp ứng về tần số tại từng địa bàn, Cục Tần số vô tuyến điện xem xét ấn định bổ sung kênh tần số trong từng trường hợp cụ thể để đáp ứng nhu cầu phát triển thêm kênh</w:t>
      </w:r>
      <w:r w:rsidR="0002398E">
        <w:rPr>
          <w:rFonts w:ascii="Times New Roman" w:hAnsi="Times New Roman"/>
          <w:sz w:val="28"/>
          <w:szCs w:val="28"/>
        </w:rPr>
        <w:t>, mở rộng vùng phủ sóng</w:t>
      </w:r>
      <w:r w:rsidRPr="003D5309">
        <w:rPr>
          <w:rFonts w:ascii="Times New Roman" w:hAnsi="Times New Roman"/>
          <w:sz w:val="28"/>
          <w:szCs w:val="28"/>
        </w:rPr>
        <w:t xml:space="preserve"> phát thanh FM cho Đài Tiếng nói Việ</w:t>
      </w:r>
      <w:r w:rsidR="0033445D">
        <w:rPr>
          <w:rFonts w:ascii="Times New Roman" w:hAnsi="Times New Roman"/>
          <w:sz w:val="28"/>
          <w:szCs w:val="28"/>
        </w:rPr>
        <w:t xml:space="preserve">t Nam, </w:t>
      </w:r>
      <w:r w:rsidRPr="003D5309">
        <w:rPr>
          <w:rFonts w:ascii="Times New Roman" w:hAnsi="Times New Roman"/>
          <w:sz w:val="28"/>
          <w:szCs w:val="28"/>
        </w:rPr>
        <w:t>Đài phát thanh, Đài phát thanh-truyền hình tỉnh, thành phố trực thuộ</w:t>
      </w:r>
      <w:r w:rsidR="0033445D">
        <w:rPr>
          <w:rFonts w:ascii="Times New Roman" w:hAnsi="Times New Roman"/>
          <w:sz w:val="28"/>
          <w:szCs w:val="28"/>
        </w:rPr>
        <w:t>c Trung ương</w:t>
      </w:r>
      <w:r w:rsidR="00DE6B00">
        <w:rPr>
          <w:rFonts w:ascii="Times New Roman" w:hAnsi="Times New Roman"/>
          <w:sz w:val="28"/>
          <w:szCs w:val="28"/>
        </w:rPr>
        <w:t>.</w:t>
      </w:r>
    </w:p>
    <w:p w:rsidR="003D5309" w:rsidRPr="003D5309" w:rsidRDefault="003D5309" w:rsidP="00D142F4">
      <w:pPr>
        <w:tabs>
          <w:tab w:val="center" w:pos="6096"/>
        </w:tabs>
        <w:spacing w:before="60" w:after="60" w:line="264" w:lineRule="auto"/>
        <w:ind w:firstLine="561"/>
        <w:jc w:val="both"/>
        <w:rPr>
          <w:rFonts w:ascii="Times New Roman" w:hAnsi="Times New Roman"/>
          <w:b/>
          <w:sz w:val="28"/>
          <w:szCs w:val="28"/>
        </w:rPr>
      </w:pPr>
      <w:r w:rsidRPr="003D5309">
        <w:rPr>
          <w:rFonts w:ascii="Times New Roman" w:hAnsi="Times New Roman"/>
          <w:b/>
          <w:sz w:val="28"/>
          <w:szCs w:val="28"/>
        </w:rPr>
        <w:t>Điều 7</w:t>
      </w:r>
      <w:r w:rsidR="00AD7E16">
        <w:rPr>
          <w:rFonts w:ascii="Times New Roman" w:hAnsi="Times New Roman"/>
          <w:b/>
          <w:sz w:val="28"/>
          <w:szCs w:val="28"/>
        </w:rPr>
        <w:t>.</w:t>
      </w:r>
      <w:r w:rsidRPr="003D5309">
        <w:rPr>
          <w:rFonts w:ascii="Times New Roman" w:hAnsi="Times New Roman"/>
          <w:b/>
          <w:sz w:val="28"/>
          <w:szCs w:val="28"/>
        </w:rPr>
        <w:t xml:space="preserve"> Điều khoản chuyển tiếp</w:t>
      </w:r>
    </w:p>
    <w:p w:rsidR="00D2357E" w:rsidRPr="00495A1E" w:rsidRDefault="00D2357E" w:rsidP="00D142F4">
      <w:pPr>
        <w:pStyle w:val="ListParagraph"/>
        <w:numPr>
          <w:ilvl w:val="0"/>
          <w:numId w:val="6"/>
        </w:numPr>
        <w:tabs>
          <w:tab w:val="left" w:pos="851"/>
        </w:tabs>
        <w:spacing w:before="60" w:after="60" w:line="264" w:lineRule="auto"/>
        <w:ind w:left="0" w:firstLine="561"/>
        <w:contextualSpacing w:val="0"/>
        <w:jc w:val="both"/>
        <w:rPr>
          <w:rFonts w:ascii="Times New Roman" w:hAnsi="Times New Roman"/>
          <w:sz w:val="28"/>
          <w:szCs w:val="28"/>
        </w:rPr>
      </w:pPr>
      <w:r w:rsidRPr="00495A1E">
        <w:rPr>
          <w:rFonts w:ascii="Times New Roman" w:hAnsi="Times New Roman"/>
          <w:sz w:val="28"/>
          <w:szCs w:val="28"/>
        </w:rPr>
        <w:t xml:space="preserve">Đối với </w:t>
      </w:r>
      <w:r w:rsidR="003F7899" w:rsidRPr="00495A1E">
        <w:rPr>
          <w:rFonts w:ascii="Times New Roman" w:hAnsi="Times New Roman"/>
          <w:sz w:val="28"/>
          <w:szCs w:val="28"/>
        </w:rPr>
        <w:t xml:space="preserve">đài </w:t>
      </w:r>
      <w:r w:rsidRPr="00495A1E">
        <w:rPr>
          <w:rFonts w:ascii="Times New Roman" w:hAnsi="Times New Roman"/>
          <w:sz w:val="28"/>
          <w:szCs w:val="28"/>
        </w:rPr>
        <w:t>phát sóng phát thanh FM của Đài Tiếng nói Việt Nam:</w:t>
      </w:r>
    </w:p>
    <w:p w:rsidR="00110643" w:rsidRPr="00495A1E" w:rsidRDefault="00903428" w:rsidP="00D142F4">
      <w:pPr>
        <w:pStyle w:val="ListParagraph"/>
        <w:numPr>
          <w:ilvl w:val="0"/>
          <w:numId w:val="13"/>
        </w:numPr>
        <w:tabs>
          <w:tab w:val="left" w:pos="851"/>
        </w:tabs>
        <w:spacing w:before="60" w:after="60" w:line="264" w:lineRule="auto"/>
        <w:ind w:left="0" w:firstLine="567"/>
        <w:contextualSpacing w:val="0"/>
        <w:jc w:val="both"/>
        <w:rPr>
          <w:rFonts w:ascii="Times New Roman" w:hAnsi="Times New Roman"/>
          <w:sz w:val="28"/>
          <w:szCs w:val="28"/>
        </w:rPr>
      </w:pPr>
      <w:r w:rsidRPr="00495A1E">
        <w:rPr>
          <w:rFonts w:ascii="Times New Roman" w:hAnsi="Times New Roman"/>
          <w:sz w:val="28"/>
          <w:szCs w:val="28"/>
        </w:rPr>
        <w:t xml:space="preserve">Trường hợp </w:t>
      </w:r>
      <w:r w:rsidR="00677091" w:rsidRPr="00495A1E">
        <w:rPr>
          <w:rFonts w:ascii="Times New Roman" w:hAnsi="Times New Roman"/>
          <w:sz w:val="28"/>
          <w:szCs w:val="28"/>
        </w:rPr>
        <w:t>Đài Tiếng nói Việt Nam thực hiện chuyển đổi tần số</w:t>
      </w:r>
      <w:r w:rsidR="00E25745" w:rsidRPr="00495A1E">
        <w:rPr>
          <w:rFonts w:ascii="Times New Roman" w:hAnsi="Times New Roman"/>
          <w:sz w:val="28"/>
          <w:szCs w:val="28"/>
        </w:rPr>
        <w:t xml:space="preserve"> </w:t>
      </w:r>
      <w:r w:rsidR="00DE5B25" w:rsidRPr="00495A1E">
        <w:rPr>
          <w:rFonts w:ascii="Times New Roman" w:hAnsi="Times New Roman"/>
          <w:sz w:val="28"/>
          <w:szCs w:val="28"/>
        </w:rPr>
        <w:t>của máy phát</w:t>
      </w:r>
      <w:r w:rsidR="000C6031" w:rsidRPr="00495A1E">
        <w:rPr>
          <w:rFonts w:ascii="Times New Roman" w:hAnsi="Times New Roman"/>
          <w:sz w:val="28"/>
          <w:szCs w:val="28"/>
        </w:rPr>
        <w:t xml:space="preserve"> đang hoạt động</w:t>
      </w:r>
      <w:r w:rsidR="00E25745" w:rsidRPr="00495A1E">
        <w:rPr>
          <w:rFonts w:ascii="Times New Roman" w:hAnsi="Times New Roman"/>
          <w:sz w:val="28"/>
          <w:szCs w:val="28"/>
        </w:rPr>
        <w:t xml:space="preserve"> phù hợp với </w:t>
      </w:r>
      <w:r w:rsidR="000C6031" w:rsidRPr="00495A1E">
        <w:rPr>
          <w:rFonts w:ascii="Times New Roman" w:hAnsi="Times New Roman"/>
          <w:sz w:val="28"/>
          <w:szCs w:val="28"/>
        </w:rPr>
        <w:t>phân bổ kênh tần số</w:t>
      </w:r>
      <w:r w:rsidR="00E25745" w:rsidRPr="00495A1E">
        <w:rPr>
          <w:rFonts w:ascii="Times New Roman" w:hAnsi="Times New Roman"/>
          <w:sz w:val="28"/>
          <w:szCs w:val="28"/>
        </w:rPr>
        <w:t xml:space="preserve"> </w:t>
      </w:r>
      <w:r w:rsidR="000C6031" w:rsidRPr="00495A1E">
        <w:rPr>
          <w:rFonts w:ascii="Times New Roman" w:hAnsi="Times New Roman"/>
          <w:sz w:val="28"/>
          <w:szCs w:val="28"/>
        </w:rPr>
        <w:t>theo</w:t>
      </w:r>
      <w:r w:rsidR="00E25745" w:rsidRPr="00495A1E">
        <w:rPr>
          <w:rFonts w:ascii="Times New Roman" w:hAnsi="Times New Roman"/>
          <w:sz w:val="28"/>
          <w:szCs w:val="28"/>
        </w:rPr>
        <w:t xml:space="preserve"> Thông tư</w:t>
      </w:r>
      <w:r w:rsidR="001157AC" w:rsidRPr="00495A1E">
        <w:rPr>
          <w:rFonts w:ascii="Times New Roman" w:hAnsi="Times New Roman"/>
          <w:sz w:val="28"/>
          <w:szCs w:val="28"/>
        </w:rPr>
        <w:t xml:space="preserve"> số</w:t>
      </w:r>
      <w:r w:rsidR="00E25745" w:rsidRPr="00495A1E">
        <w:rPr>
          <w:rFonts w:ascii="Times New Roman" w:hAnsi="Times New Roman"/>
          <w:sz w:val="28"/>
          <w:szCs w:val="28"/>
        </w:rPr>
        <w:t xml:space="preserve"> 04/2013/TT-BTTTT</w:t>
      </w:r>
      <w:r w:rsidRPr="00495A1E">
        <w:rPr>
          <w:rFonts w:ascii="Times New Roman" w:hAnsi="Times New Roman"/>
          <w:sz w:val="28"/>
          <w:szCs w:val="28"/>
        </w:rPr>
        <w:t>,</w:t>
      </w:r>
      <w:r w:rsidR="00677091" w:rsidRPr="00495A1E">
        <w:rPr>
          <w:rFonts w:ascii="Times New Roman" w:hAnsi="Times New Roman"/>
          <w:sz w:val="28"/>
          <w:szCs w:val="28"/>
        </w:rPr>
        <w:t xml:space="preserve"> hoặc đầu tư</w:t>
      </w:r>
      <w:r w:rsidR="00DE5B25" w:rsidRPr="00495A1E">
        <w:rPr>
          <w:rFonts w:ascii="Times New Roman" w:hAnsi="Times New Roman"/>
          <w:sz w:val="28"/>
          <w:szCs w:val="28"/>
        </w:rPr>
        <w:t xml:space="preserve"> máy phát mới</w:t>
      </w:r>
      <w:r w:rsidR="00677091" w:rsidRPr="00495A1E">
        <w:rPr>
          <w:rFonts w:ascii="Times New Roman" w:hAnsi="Times New Roman"/>
          <w:sz w:val="28"/>
          <w:szCs w:val="28"/>
        </w:rPr>
        <w:t xml:space="preserve"> </w:t>
      </w:r>
      <w:r w:rsidR="00DE5B25" w:rsidRPr="00495A1E">
        <w:rPr>
          <w:rFonts w:ascii="Times New Roman" w:hAnsi="Times New Roman"/>
          <w:sz w:val="28"/>
          <w:szCs w:val="28"/>
        </w:rPr>
        <w:t>để phát sóng</w:t>
      </w:r>
      <w:r w:rsidR="00677091" w:rsidRPr="00495A1E">
        <w:rPr>
          <w:rFonts w:ascii="Times New Roman" w:hAnsi="Times New Roman"/>
          <w:sz w:val="28"/>
          <w:szCs w:val="28"/>
        </w:rPr>
        <w:t xml:space="preserve"> trên kênh tần số theo quy hoạch</w:t>
      </w:r>
      <w:r w:rsidR="00570BB7" w:rsidRPr="00495A1E">
        <w:rPr>
          <w:rFonts w:ascii="Times New Roman" w:hAnsi="Times New Roman"/>
          <w:sz w:val="28"/>
          <w:szCs w:val="28"/>
        </w:rPr>
        <w:t xml:space="preserve"> mà</w:t>
      </w:r>
      <w:r w:rsidR="00677091" w:rsidRPr="00495A1E">
        <w:rPr>
          <w:rFonts w:ascii="Times New Roman" w:hAnsi="Times New Roman"/>
          <w:sz w:val="28"/>
          <w:szCs w:val="28"/>
        </w:rPr>
        <w:t xml:space="preserve"> </w:t>
      </w:r>
      <w:r w:rsidR="00AB6360" w:rsidRPr="00495A1E">
        <w:rPr>
          <w:rFonts w:ascii="Times New Roman" w:hAnsi="Times New Roman"/>
          <w:sz w:val="28"/>
          <w:szCs w:val="28"/>
        </w:rPr>
        <w:t xml:space="preserve">gây </w:t>
      </w:r>
      <w:r w:rsidR="005835E2">
        <w:rPr>
          <w:rFonts w:ascii="Times New Roman" w:hAnsi="Times New Roman"/>
          <w:sz w:val="28"/>
          <w:szCs w:val="28"/>
        </w:rPr>
        <w:t>nhiễu có hại</w:t>
      </w:r>
      <w:r w:rsidR="00AB6360" w:rsidRPr="00495A1E">
        <w:rPr>
          <w:rFonts w:ascii="Times New Roman" w:hAnsi="Times New Roman"/>
          <w:sz w:val="28"/>
          <w:szCs w:val="28"/>
        </w:rPr>
        <w:t xml:space="preserve"> đến các </w:t>
      </w:r>
      <w:r w:rsidR="0080446B" w:rsidRPr="00495A1E">
        <w:rPr>
          <w:rFonts w:ascii="Times New Roman" w:hAnsi="Times New Roman"/>
          <w:sz w:val="28"/>
          <w:szCs w:val="28"/>
        </w:rPr>
        <w:t>đài phát sóng phát thanh FM cấp</w:t>
      </w:r>
      <w:r w:rsidR="00AB6360" w:rsidRPr="00495A1E">
        <w:rPr>
          <w:rFonts w:ascii="Times New Roman" w:hAnsi="Times New Roman"/>
          <w:sz w:val="28"/>
          <w:szCs w:val="28"/>
        </w:rPr>
        <w:t xml:space="preserve"> tỉnh, thành phố trực thuộc Trung ương, </w:t>
      </w:r>
      <w:r w:rsidR="0080446B" w:rsidRPr="00495A1E">
        <w:rPr>
          <w:rFonts w:ascii="Times New Roman" w:hAnsi="Times New Roman"/>
          <w:sz w:val="28"/>
          <w:szCs w:val="28"/>
        </w:rPr>
        <w:t xml:space="preserve">đài </w:t>
      </w:r>
      <w:r w:rsidR="00AB6360" w:rsidRPr="00495A1E">
        <w:rPr>
          <w:rFonts w:ascii="Times New Roman" w:hAnsi="Times New Roman"/>
          <w:sz w:val="28"/>
          <w:szCs w:val="28"/>
        </w:rPr>
        <w:t>phát sóng phát thanh FM cấp huyện đã được cấp phép</w:t>
      </w:r>
      <w:r w:rsidR="00570BB7" w:rsidRPr="00495A1E">
        <w:rPr>
          <w:rFonts w:ascii="Times New Roman" w:hAnsi="Times New Roman"/>
          <w:sz w:val="28"/>
          <w:szCs w:val="28"/>
        </w:rPr>
        <w:t xml:space="preserve"> thì</w:t>
      </w:r>
      <w:r w:rsidRPr="00495A1E">
        <w:rPr>
          <w:rFonts w:ascii="Times New Roman" w:hAnsi="Times New Roman"/>
          <w:sz w:val="28"/>
          <w:szCs w:val="28"/>
        </w:rPr>
        <w:t xml:space="preserve"> Đài Tiếng nói Việt Nam</w:t>
      </w:r>
      <w:r w:rsidR="00570BB7" w:rsidRPr="00495A1E">
        <w:rPr>
          <w:rFonts w:ascii="Times New Roman" w:hAnsi="Times New Roman"/>
          <w:sz w:val="28"/>
          <w:szCs w:val="28"/>
        </w:rPr>
        <w:t xml:space="preserve"> phải có trách nhiệm hỗ trợ</w:t>
      </w:r>
      <w:r w:rsidR="004E0B09" w:rsidRPr="00495A1E">
        <w:rPr>
          <w:rFonts w:ascii="Times New Roman" w:hAnsi="Times New Roman"/>
          <w:sz w:val="28"/>
          <w:szCs w:val="28"/>
        </w:rPr>
        <w:t xml:space="preserve"> về mặt</w:t>
      </w:r>
      <w:r w:rsidR="00570BB7" w:rsidRPr="00495A1E">
        <w:rPr>
          <w:rFonts w:ascii="Times New Roman" w:hAnsi="Times New Roman"/>
          <w:sz w:val="28"/>
          <w:szCs w:val="28"/>
        </w:rPr>
        <w:t xml:space="preserve"> kỹ thuật để các Đài bị ảnh hưởng thực hiện chuyển đổ</w:t>
      </w:r>
      <w:r w:rsidR="00E25745" w:rsidRPr="00495A1E">
        <w:rPr>
          <w:rFonts w:ascii="Times New Roman" w:hAnsi="Times New Roman"/>
          <w:sz w:val="28"/>
          <w:szCs w:val="28"/>
        </w:rPr>
        <w:t>i tần số.</w:t>
      </w:r>
    </w:p>
    <w:p w:rsidR="00E25745" w:rsidRPr="00495A1E" w:rsidRDefault="00E25745" w:rsidP="00E25745">
      <w:pPr>
        <w:pStyle w:val="ListParagraph"/>
        <w:numPr>
          <w:ilvl w:val="0"/>
          <w:numId w:val="13"/>
        </w:numPr>
        <w:tabs>
          <w:tab w:val="left" w:pos="851"/>
        </w:tabs>
        <w:spacing w:before="60" w:after="60" w:line="264" w:lineRule="auto"/>
        <w:ind w:left="0" w:firstLine="567"/>
        <w:contextualSpacing w:val="0"/>
        <w:jc w:val="both"/>
        <w:rPr>
          <w:rFonts w:ascii="Times New Roman" w:hAnsi="Times New Roman"/>
          <w:sz w:val="28"/>
          <w:szCs w:val="28"/>
        </w:rPr>
      </w:pPr>
      <w:r w:rsidRPr="00495A1E">
        <w:rPr>
          <w:rFonts w:ascii="Times New Roman" w:hAnsi="Times New Roman"/>
          <w:sz w:val="28"/>
          <w:szCs w:val="28"/>
        </w:rPr>
        <w:t xml:space="preserve">Trường hợp đài phát sóng phát thanh FM cấp tỉnh, thành phố trực thuộc Trung ương thực hiện chuyển đổi tần số đang hoạt động theo quy hoạch sang tần số phân bổ dự phòng để tạo điều kiện cho Đài Tiếng nói Việt Nam triển khai thực hiện quy hoạch mà gây </w:t>
      </w:r>
      <w:r w:rsidR="005835E2">
        <w:rPr>
          <w:rFonts w:ascii="Times New Roman" w:hAnsi="Times New Roman"/>
          <w:sz w:val="28"/>
          <w:szCs w:val="28"/>
        </w:rPr>
        <w:t>nhiễu có hại</w:t>
      </w:r>
      <w:r w:rsidRPr="00495A1E">
        <w:rPr>
          <w:rFonts w:ascii="Times New Roman" w:hAnsi="Times New Roman"/>
          <w:sz w:val="28"/>
          <w:szCs w:val="28"/>
        </w:rPr>
        <w:t xml:space="preserve"> đến các đài phát thanh FM cấp huyện đã được cấp phép thì Đài Tiếng nói Việt Nam phải có trách nhiệm hỗ trợ về mặt kỹ thuật để các Đài bị ảnh hưởng thực hiện chuyển đổi tần số.</w:t>
      </w:r>
    </w:p>
    <w:p w:rsidR="00E25745" w:rsidRPr="00495A1E" w:rsidRDefault="003279F3" w:rsidP="00E25745">
      <w:pPr>
        <w:pStyle w:val="ListParagraph"/>
        <w:numPr>
          <w:ilvl w:val="0"/>
          <w:numId w:val="13"/>
        </w:numPr>
        <w:tabs>
          <w:tab w:val="left" w:pos="851"/>
        </w:tabs>
        <w:spacing w:before="60" w:after="60" w:line="264" w:lineRule="auto"/>
        <w:ind w:left="0" w:firstLine="567"/>
        <w:contextualSpacing w:val="0"/>
        <w:jc w:val="both"/>
        <w:rPr>
          <w:rFonts w:ascii="Times New Roman" w:hAnsi="Times New Roman"/>
          <w:sz w:val="28"/>
          <w:szCs w:val="28"/>
        </w:rPr>
      </w:pPr>
      <w:r w:rsidRPr="00495A1E">
        <w:rPr>
          <w:rFonts w:ascii="Times New Roman" w:hAnsi="Times New Roman"/>
          <w:sz w:val="28"/>
          <w:szCs w:val="28"/>
        </w:rPr>
        <w:t>Khi việc ấn định kênh tần số là khả thi, Đài Tiếng nói Việt Nam</w:t>
      </w:r>
      <w:r w:rsidR="004A7AC7" w:rsidRPr="00495A1E">
        <w:rPr>
          <w:rFonts w:ascii="Times New Roman" w:hAnsi="Times New Roman"/>
          <w:sz w:val="28"/>
          <w:szCs w:val="28"/>
        </w:rPr>
        <w:t xml:space="preserve"> thực hiện</w:t>
      </w:r>
      <w:r w:rsidRPr="00495A1E">
        <w:rPr>
          <w:rFonts w:ascii="Times New Roman" w:hAnsi="Times New Roman"/>
          <w:sz w:val="28"/>
          <w:szCs w:val="28"/>
        </w:rPr>
        <w:t xml:space="preserve"> chuyển đổi tần số</w:t>
      </w:r>
      <w:r w:rsidR="004A7AC7" w:rsidRPr="00495A1E">
        <w:rPr>
          <w:rFonts w:ascii="Times New Roman" w:hAnsi="Times New Roman"/>
          <w:sz w:val="28"/>
          <w:szCs w:val="28"/>
        </w:rPr>
        <w:t xml:space="preserve"> đang</w:t>
      </w:r>
      <w:r w:rsidRPr="00495A1E">
        <w:rPr>
          <w:rFonts w:ascii="Times New Roman" w:hAnsi="Times New Roman"/>
          <w:sz w:val="28"/>
          <w:szCs w:val="28"/>
        </w:rPr>
        <w:t xml:space="preserve"> hoạt động </w:t>
      </w:r>
      <w:r w:rsidR="004A7AC7" w:rsidRPr="00495A1E">
        <w:rPr>
          <w:rFonts w:ascii="Times New Roman" w:hAnsi="Times New Roman"/>
          <w:sz w:val="28"/>
          <w:szCs w:val="28"/>
        </w:rPr>
        <w:t>về</w:t>
      </w:r>
      <w:r w:rsidRPr="00495A1E">
        <w:rPr>
          <w:rFonts w:ascii="Times New Roman" w:hAnsi="Times New Roman"/>
          <w:sz w:val="28"/>
          <w:szCs w:val="28"/>
        </w:rPr>
        <w:t xml:space="preserve"> tần số theo quy hoạch này.</w:t>
      </w:r>
    </w:p>
    <w:p w:rsidR="00D1035B" w:rsidRPr="00495A1E" w:rsidRDefault="00D1035B" w:rsidP="00942B54">
      <w:pPr>
        <w:pStyle w:val="ListParagraph"/>
        <w:numPr>
          <w:ilvl w:val="0"/>
          <w:numId w:val="6"/>
        </w:numPr>
        <w:tabs>
          <w:tab w:val="left" w:pos="851"/>
        </w:tabs>
        <w:spacing w:before="60" w:after="60" w:line="264" w:lineRule="auto"/>
        <w:ind w:left="0" w:firstLine="561"/>
        <w:contextualSpacing w:val="0"/>
        <w:jc w:val="both"/>
        <w:rPr>
          <w:rFonts w:ascii="Times New Roman" w:hAnsi="Times New Roman"/>
          <w:sz w:val="28"/>
          <w:szCs w:val="28"/>
        </w:rPr>
      </w:pPr>
      <w:r w:rsidRPr="00495A1E">
        <w:rPr>
          <w:rFonts w:ascii="Times New Roman" w:hAnsi="Times New Roman"/>
          <w:sz w:val="28"/>
          <w:szCs w:val="28"/>
        </w:rPr>
        <w:t>Đối với Đ</w:t>
      </w:r>
      <w:r w:rsidR="00942B54" w:rsidRPr="00495A1E">
        <w:rPr>
          <w:rFonts w:ascii="Times New Roman" w:hAnsi="Times New Roman"/>
          <w:sz w:val="28"/>
          <w:szCs w:val="28"/>
        </w:rPr>
        <w:t>ài phát sóng phát thanh FM cấp huyện</w:t>
      </w:r>
      <w:r w:rsidRPr="00495A1E">
        <w:rPr>
          <w:rFonts w:ascii="Times New Roman" w:hAnsi="Times New Roman"/>
          <w:sz w:val="28"/>
          <w:szCs w:val="28"/>
        </w:rPr>
        <w:t>:</w:t>
      </w:r>
    </w:p>
    <w:p w:rsidR="00D02EB2" w:rsidRPr="00495A1E" w:rsidRDefault="006102CD" w:rsidP="00D1035B">
      <w:pPr>
        <w:pStyle w:val="ListParagraph"/>
        <w:spacing w:before="60" w:after="60" w:line="264" w:lineRule="auto"/>
        <w:ind w:left="0" w:firstLine="561"/>
        <w:contextualSpacing w:val="0"/>
        <w:jc w:val="both"/>
        <w:rPr>
          <w:rFonts w:ascii="Times New Roman" w:hAnsi="Times New Roman"/>
          <w:sz w:val="28"/>
          <w:szCs w:val="28"/>
        </w:rPr>
      </w:pPr>
      <w:r w:rsidRPr="00495A1E">
        <w:rPr>
          <w:rFonts w:ascii="Times New Roman" w:hAnsi="Times New Roman"/>
          <w:sz w:val="28"/>
          <w:szCs w:val="28"/>
        </w:rPr>
        <w:t>Đối với các Đài phát sóng phát thanh FM cấp huyện đang hoạt động, khi</w:t>
      </w:r>
      <w:r w:rsidR="002623B6" w:rsidRPr="00495A1E">
        <w:rPr>
          <w:rFonts w:ascii="Times New Roman" w:hAnsi="Times New Roman"/>
          <w:sz w:val="28"/>
          <w:szCs w:val="28"/>
        </w:rPr>
        <w:t xml:space="preserve"> </w:t>
      </w:r>
      <w:r w:rsidRPr="00495A1E">
        <w:rPr>
          <w:rFonts w:ascii="Times New Roman" w:hAnsi="Times New Roman"/>
          <w:sz w:val="28"/>
          <w:szCs w:val="28"/>
        </w:rPr>
        <w:t>thực hiện đầu tư mới để thay thế máy phát sóng thì phải chuyển sang hoạt động ở tần số</w:t>
      </w:r>
      <w:r w:rsidR="00041A65" w:rsidRPr="00495A1E">
        <w:rPr>
          <w:rFonts w:ascii="Times New Roman" w:hAnsi="Times New Roman"/>
          <w:sz w:val="28"/>
          <w:szCs w:val="28"/>
        </w:rPr>
        <w:t xml:space="preserve"> phù hợp</w:t>
      </w:r>
      <w:r w:rsidRPr="00495A1E">
        <w:rPr>
          <w:rFonts w:ascii="Times New Roman" w:hAnsi="Times New Roman"/>
          <w:sz w:val="28"/>
          <w:szCs w:val="28"/>
        </w:rPr>
        <w:t xml:space="preserve"> để tránh khả năng gây can nhiễu cho các đài </w:t>
      </w:r>
      <w:r w:rsidR="00CB0942" w:rsidRPr="00495A1E">
        <w:rPr>
          <w:rFonts w:ascii="Times New Roman" w:hAnsi="Times New Roman"/>
          <w:sz w:val="28"/>
          <w:szCs w:val="28"/>
        </w:rPr>
        <w:t>phát sóng phát thanh FM của Đài Tiếng nói Việt Nam</w:t>
      </w:r>
      <w:r w:rsidR="00BD0751" w:rsidRPr="00495A1E">
        <w:rPr>
          <w:rFonts w:ascii="Times New Roman" w:hAnsi="Times New Roman"/>
          <w:sz w:val="28"/>
          <w:szCs w:val="28"/>
        </w:rPr>
        <w:t xml:space="preserve"> và các đài phát sóng phát thanh FM cấp tỉnh, thành phố trực thuộc Trung ương</w:t>
      </w:r>
      <w:r w:rsidR="00CB0942" w:rsidRPr="00495A1E">
        <w:rPr>
          <w:rFonts w:ascii="Times New Roman" w:hAnsi="Times New Roman"/>
          <w:sz w:val="28"/>
          <w:szCs w:val="28"/>
        </w:rPr>
        <w:t xml:space="preserve"> đã được phân bổ kênh tần số theo</w:t>
      </w:r>
      <w:r w:rsidR="00BD0751" w:rsidRPr="00495A1E">
        <w:rPr>
          <w:rFonts w:ascii="Times New Roman" w:hAnsi="Times New Roman"/>
          <w:sz w:val="28"/>
          <w:szCs w:val="28"/>
        </w:rPr>
        <w:t xml:space="preserve"> quy định tại</w:t>
      </w:r>
      <w:r w:rsidR="00CB0942" w:rsidRPr="00495A1E">
        <w:rPr>
          <w:rFonts w:ascii="Times New Roman" w:hAnsi="Times New Roman"/>
          <w:sz w:val="28"/>
          <w:szCs w:val="28"/>
        </w:rPr>
        <w:t xml:space="preserve"> Phụ lục II</w:t>
      </w:r>
      <w:r w:rsidR="00BD0751" w:rsidRPr="00495A1E">
        <w:rPr>
          <w:rFonts w:ascii="Times New Roman" w:hAnsi="Times New Roman"/>
          <w:sz w:val="28"/>
          <w:szCs w:val="28"/>
        </w:rPr>
        <w:t>, III</w:t>
      </w:r>
      <w:r w:rsidR="00CB0942" w:rsidRPr="00495A1E">
        <w:rPr>
          <w:rFonts w:ascii="Times New Roman" w:hAnsi="Times New Roman"/>
          <w:sz w:val="28"/>
          <w:szCs w:val="28"/>
        </w:rPr>
        <w:t xml:space="preserve"> </w:t>
      </w:r>
      <w:r w:rsidR="00BD0751" w:rsidRPr="00495A1E">
        <w:rPr>
          <w:rFonts w:ascii="Times New Roman" w:hAnsi="Times New Roman"/>
          <w:sz w:val="28"/>
          <w:szCs w:val="28"/>
        </w:rPr>
        <w:t xml:space="preserve">ban hành </w:t>
      </w:r>
      <w:r w:rsidR="00CB0942" w:rsidRPr="00495A1E">
        <w:rPr>
          <w:rFonts w:ascii="Times New Roman" w:hAnsi="Times New Roman"/>
          <w:sz w:val="28"/>
          <w:szCs w:val="28"/>
        </w:rPr>
        <w:t>kèm theo Thông tư này</w:t>
      </w:r>
      <w:r w:rsidR="00577B5A" w:rsidRPr="00495A1E">
        <w:rPr>
          <w:rFonts w:ascii="Times New Roman" w:hAnsi="Times New Roman"/>
          <w:sz w:val="28"/>
          <w:szCs w:val="28"/>
        </w:rPr>
        <w:t>.</w:t>
      </w:r>
    </w:p>
    <w:p w:rsidR="003D5309" w:rsidRPr="003D5309" w:rsidRDefault="003D5309" w:rsidP="00D142F4">
      <w:pPr>
        <w:pStyle w:val="ListParagraph"/>
        <w:numPr>
          <w:ilvl w:val="0"/>
          <w:numId w:val="6"/>
        </w:numPr>
        <w:tabs>
          <w:tab w:val="left" w:pos="851"/>
        </w:tabs>
        <w:spacing w:before="60" w:after="60" w:line="264" w:lineRule="auto"/>
        <w:ind w:left="0" w:firstLine="561"/>
        <w:contextualSpacing w:val="0"/>
        <w:jc w:val="both"/>
        <w:rPr>
          <w:rFonts w:ascii="Times New Roman" w:hAnsi="Times New Roman"/>
          <w:sz w:val="28"/>
          <w:szCs w:val="28"/>
        </w:rPr>
      </w:pPr>
      <w:r w:rsidRPr="003D5309">
        <w:rPr>
          <w:rFonts w:ascii="Times New Roman" w:hAnsi="Times New Roman"/>
          <w:sz w:val="28"/>
          <w:szCs w:val="28"/>
        </w:rPr>
        <w:lastRenderedPageBreak/>
        <w:t>Đối với đài truyền thanh không dây:</w:t>
      </w:r>
    </w:p>
    <w:p w:rsidR="005C6110" w:rsidRDefault="005C6110" w:rsidP="00D142F4">
      <w:pPr>
        <w:pStyle w:val="ListParagraph"/>
        <w:numPr>
          <w:ilvl w:val="0"/>
          <w:numId w:val="7"/>
        </w:numPr>
        <w:tabs>
          <w:tab w:val="left" w:pos="851"/>
        </w:tabs>
        <w:spacing w:before="60" w:after="60" w:line="264" w:lineRule="auto"/>
        <w:ind w:left="0" w:firstLine="567"/>
        <w:contextualSpacing w:val="0"/>
        <w:jc w:val="both"/>
        <w:rPr>
          <w:rFonts w:ascii="Times New Roman" w:hAnsi="Times New Roman"/>
          <w:sz w:val="28"/>
          <w:szCs w:val="28"/>
        </w:rPr>
      </w:pPr>
      <w:r w:rsidRPr="003D5309">
        <w:rPr>
          <w:rFonts w:ascii="Times New Roman" w:hAnsi="Times New Roman"/>
          <w:sz w:val="28"/>
          <w:szCs w:val="28"/>
        </w:rPr>
        <w:t>Đài truyền thanh không dây được cấp mới giấy phép hoạt động trong băng tầ</w:t>
      </w:r>
      <w:r w:rsidR="00061498">
        <w:rPr>
          <w:rFonts w:ascii="Times New Roman" w:hAnsi="Times New Roman"/>
          <w:sz w:val="28"/>
          <w:szCs w:val="28"/>
        </w:rPr>
        <w:t>n (54-68)MHz;</w:t>
      </w:r>
    </w:p>
    <w:p w:rsidR="003D5309" w:rsidRPr="003D5309" w:rsidRDefault="003D5309" w:rsidP="00D142F4">
      <w:pPr>
        <w:pStyle w:val="ListParagraph"/>
        <w:numPr>
          <w:ilvl w:val="0"/>
          <w:numId w:val="7"/>
        </w:numPr>
        <w:tabs>
          <w:tab w:val="left" w:pos="851"/>
        </w:tabs>
        <w:spacing w:before="60" w:after="60" w:line="264" w:lineRule="auto"/>
        <w:ind w:left="0" w:firstLine="567"/>
        <w:contextualSpacing w:val="0"/>
        <w:jc w:val="both"/>
        <w:rPr>
          <w:rFonts w:ascii="Times New Roman" w:hAnsi="Times New Roman"/>
          <w:sz w:val="28"/>
          <w:szCs w:val="28"/>
        </w:rPr>
      </w:pPr>
      <w:r w:rsidRPr="003D5309">
        <w:rPr>
          <w:rFonts w:ascii="Times New Roman" w:hAnsi="Times New Roman"/>
          <w:sz w:val="28"/>
          <w:szCs w:val="28"/>
        </w:rPr>
        <w:t>Không đầu tư mới, không cấp mới giấy phép cho đài truyền thanh không dây trong băng tần (87-108)MHz;</w:t>
      </w:r>
    </w:p>
    <w:p w:rsidR="003D5309" w:rsidRPr="00495A1E" w:rsidRDefault="008E0372" w:rsidP="00D142F4">
      <w:pPr>
        <w:pStyle w:val="ListParagraph"/>
        <w:numPr>
          <w:ilvl w:val="0"/>
          <w:numId w:val="7"/>
        </w:numPr>
        <w:tabs>
          <w:tab w:val="left" w:pos="851"/>
        </w:tabs>
        <w:spacing w:before="60" w:after="60" w:line="264" w:lineRule="auto"/>
        <w:ind w:left="0" w:firstLine="567"/>
        <w:contextualSpacing w:val="0"/>
        <w:jc w:val="both"/>
        <w:rPr>
          <w:rFonts w:ascii="Times New Roman" w:hAnsi="Times New Roman"/>
          <w:sz w:val="28"/>
          <w:szCs w:val="28"/>
        </w:rPr>
      </w:pPr>
      <w:r w:rsidRPr="00495A1E">
        <w:rPr>
          <w:rFonts w:ascii="Times New Roman" w:hAnsi="Times New Roman"/>
          <w:sz w:val="28"/>
          <w:szCs w:val="28"/>
        </w:rPr>
        <w:t>Các đài truyền thanh không dây đã được cấp phép trong băng tần (87- 108)MHz không được bảo vệ can nhiễu từ hoặc kháng nghị can nhiễu tới các đài phát sóng phát thanh FM của Đài Tiếng nói Việt Nam, Đài phát thanh, Đài phát thanh-truyền hình tỉnh, thành phố trực thuộc Trung ương, Đài phát thanh FM cấp huyệ</w:t>
      </w:r>
      <w:r w:rsidR="00310E0E" w:rsidRPr="00495A1E">
        <w:rPr>
          <w:rFonts w:ascii="Times New Roman" w:hAnsi="Times New Roman"/>
          <w:sz w:val="28"/>
          <w:szCs w:val="28"/>
        </w:rPr>
        <w:t>n</w:t>
      </w:r>
      <w:r w:rsidRPr="00495A1E">
        <w:rPr>
          <w:rFonts w:ascii="Times New Roman" w:hAnsi="Times New Roman"/>
          <w:sz w:val="28"/>
          <w:szCs w:val="28"/>
        </w:rPr>
        <w:t xml:space="preserve"> trong dải tần</w:t>
      </w:r>
      <w:r w:rsidR="003B3FA0" w:rsidRPr="00495A1E">
        <w:rPr>
          <w:rFonts w:ascii="Times New Roman" w:hAnsi="Times New Roman"/>
          <w:sz w:val="28"/>
          <w:szCs w:val="28"/>
        </w:rPr>
        <w:t xml:space="preserve"> số</w:t>
      </w:r>
      <w:r w:rsidRPr="00495A1E">
        <w:rPr>
          <w:rFonts w:ascii="Times New Roman" w:hAnsi="Times New Roman"/>
          <w:sz w:val="28"/>
          <w:szCs w:val="28"/>
        </w:rPr>
        <w:t xml:space="preserve"> (87-108) MHz và các hệ thống thông tin vô tuyến điện khác; trường hợp gây can nhiễu có hại cho các đài phát sóng phát thanh FM của Đài Tiếng nói Việt Nam, Đài phát thanh, Đài phát thanh-truyền hình tỉnh, thành phố trực thuộc Trung ương, Đài phát thanh FM cấp huyện  trong dải tần (87-108) MHz và các hệ thống thông tin vô tuyến điện khác</w:t>
      </w:r>
      <w:r w:rsidR="00492EA7" w:rsidRPr="00495A1E">
        <w:rPr>
          <w:rFonts w:ascii="Times New Roman" w:hAnsi="Times New Roman"/>
          <w:sz w:val="28"/>
          <w:szCs w:val="28"/>
        </w:rPr>
        <w:t xml:space="preserve">, đài truyền thanh không dây </w:t>
      </w:r>
      <w:r w:rsidRPr="00495A1E">
        <w:rPr>
          <w:rFonts w:ascii="Times New Roman" w:hAnsi="Times New Roman"/>
          <w:sz w:val="28"/>
          <w:szCs w:val="28"/>
        </w:rPr>
        <w:t>phải áp dụng ngay các biện pháp kỹ thuật để loại bỏ nhiễu có hại; nếu không loại bỏ được nhiễu có hại thì phải ngừng sử dụng.</w:t>
      </w:r>
    </w:p>
    <w:p w:rsidR="003D5309" w:rsidRPr="002C3791" w:rsidRDefault="003D5309" w:rsidP="00D142F4">
      <w:pPr>
        <w:tabs>
          <w:tab w:val="center" w:pos="6096"/>
        </w:tabs>
        <w:spacing w:before="60" w:after="60" w:line="264" w:lineRule="auto"/>
        <w:ind w:firstLine="561"/>
        <w:jc w:val="both"/>
        <w:rPr>
          <w:rFonts w:ascii="Times New Roman" w:hAnsi="Times New Roman"/>
          <w:b/>
          <w:sz w:val="28"/>
          <w:szCs w:val="28"/>
        </w:rPr>
      </w:pPr>
      <w:r w:rsidRPr="002C3791">
        <w:rPr>
          <w:rFonts w:ascii="Times New Roman" w:hAnsi="Times New Roman"/>
          <w:b/>
          <w:sz w:val="28"/>
          <w:szCs w:val="28"/>
        </w:rPr>
        <w:t>Điều 8: Tổ chức thực hiện</w:t>
      </w:r>
    </w:p>
    <w:p w:rsidR="003D5309" w:rsidRPr="002C3791" w:rsidRDefault="003D5309" w:rsidP="00D142F4">
      <w:pPr>
        <w:pStyle w:val="ListParagraph"/>
        <w:numPr>
          <w:ilvl w:val="0"/>
          <w:numId w:val="11"/>
        </w:numPr>
        <w:tabs>
          <w:tab w:val="left" w:pos="851"/>
        </w:tabs>
        <w:spacing w:before="60" w:after="60" w:line="264" w:lineRule="auto"/>
        <w:ind w:left="0" w:firstLine="567"/>
        <w:contextualSpacing w:val="0"/>
        <w:jc w:val="both"/>
        <w:rPr>
          <w:rFonts w:ascii="Times New Roman" w:hAnsi="Times New Roman"/>
          <w:sz w:val="28"/>
          <w:szCs w:val="28"/>
        </w:rPr>
      </w:pPr>
      <w:r w:rsidRPr="002C3791">
        <w:rPr>
          <w:rFonts w:ascii="Times New Roman" w:hAnsi="Times New Roman"/>
          <w:sz w:val="28"/>
          <w:szCs w:val="28"/>
        </w:rPr>
        <w:t>Cục Tần số vô tuyến điện (Bộ Thông tin và Truyền thông) có trách nhiệm:</w:t>
      </w:r>
    </w:p>
    <w:p w:rsidR="003D5309" w:rsidRPr="002C3791" w:rsidRDefault="003D5309" w:rsidP="00D142F4">
      <w:pPr>
        <w:pStyle w:val="ListParagraph"/>
        <w:numPr>
          <w:ilvl w:val="0"/>
          <w:numId w:val="9"/>
        </w:numPr>
        <w:tabs>
          <w:tab w:val="left" w:pos="851"/>
        </w:tabs>
        <w:spacing w:before="60" w:after="60" w:line="264" w:lineRule="auto"/>
        <w:ind w:left="0" w:firstLine="567"/>
        <w:contextualSpacing w:val="0"/>
        <w:jc w:val="both"/>
        <w:rPr>
          <w:rFonts w:ascii="Times New Roman" w:hAnsi="Times New Roman"/>
          <w:sz w:val="28"/>
          <w:szCs w:val="28"/>
        </w:rPr>
      </w:pPr>
      <w:r w:rsidRPr="002C3791">
        <w:rPr>
          <w:rFonts w:ascii="Times New Roman" w:hAnsi="Times New Roman"/>
          <w:sz w:val="28"/>
          <w:szCs w:val="28"/>
        </w:rPr>
        <w:t>Phổ biến, hướng dẫn thực hiện Thông tư này;</w:t>
      </w:r>
    </w:p>
    <w:p w:rsidR="003D5309" w:rsidRDefault="003D5309" w:rsidP="00D142F4">
      <w:pPr>
        <w:pStyle w:val="ListParagraph"/>
        <w:numPr>
          <w:ilvl w:val="0"/>
          <w:numId w:val="9"/>
        </w:numPr>
        <w:tabs>
          <w:tab w:val="left" w:pos="851"/>
        </w:tabs>
        <w:spacing w:before="60" w:after="60" w:line="264" w:lineRule="auto"/>
        <w:ind w:left="0" w:firstLine="567"/>
        <w:contextualSpacing w:val="0"/>
        <w:jc w:val="both"/>
        <w:rPr>
          <w:rFonts w:ascii="Times New Roman" w:hAnsi="Times New Roman"/>
          <w:sz w:val="28"/>
          <w:szCs w:val="28"/>
        </w:rPr>
      </w:pPr>
      <w:r w:rsidRPr="002C3791">
        <w:rPr>
          <w:rFonts w:ascii="Times New Roman" w:hAnsi="Times New Roman"/>
          <w:sz w:val="28"/>
          <w:szCs w:val="28"/>
        </w:rPr>
        <w:t>Căn cứ vào quy hoạch, hiện trạng và các kế hoạch sử dụng băng tần dùng chung của các nghiệp vụ khác để ấn định tần số, cấp giấy phép sử dụng tần số và thiết bị vô tuyến điện theo quy định của pháp luật.</w:t>
      </w:r>
    </w:p>
    <w:p w:rsidR="003D5309" w:rsidRPr="002C3791" w:rsidRDefault="003D5309" w:rsidP="00D142F4">
      <w:pPr>
        <w:pStyle w:val="ListParagraph"/>
        <w:numPr>
          <w:ilvl w:val="0"/>
          <w:numId w:val="9"/>
        </w:numPr>
        <w:tabs>
          <w:tab w:val="left" w:pos="851"/>
        </w:tabs>
        <w:spacing w:before="60" w:after="60" w:line="264" w:lineRule="auto"/>
        <w:ind w:left="0" w:firstLine="567"/>
        <w:contextualSpacing w:val="0"/>
        <w:jc w:val="both"/>
        <w:rPr>
          <w:rFonts w:ascii="Times New Roman" w:hAnsi="Times New Roman"/>
          <w:sz w:val="28"/>
          <w:szCs w:val="28"/>
        </w:rPr>
      </w:pPr>
      <w:r w:rsidRPr="002C3791">
        <w:rPr>
          <w:rFonts w:ascii="Times New Roman" w:hAnsi="Times New Roman"/>
          <w:sz w:val="28"/>
          <w:szCs w:val="28"/>
        </w:rPr>
        <w:t>Chủ trì phối hợp với Sở Thông tin và Truyền thông các tỉnh, thành phố trực thuộc Trung ương thanh tra, kiểm tra, giám sát việc thực hiện Thông tư này.</w:t>
      </w:r>
    </w:p>
    <w:p w:rsidR="003D5309" w:rsidRPr="002C3791" w:rsidRDefault="003D5309" w:rsidP="00D142F4">
      <w:pPr>
        <w:pStyle w:val="ListParagraph"/>
        <w:numPr>
          <w:ilvl w:val="0"/>
          <w:numId w:val="11"/>
        </w:numPr>
        <w:tabs>
          <w:tab w:val="left" w:pos="851"/>
        </w:tabs>
        <w:spacing w:before="60" w:after="60" w:line="264" w:lineRule="auto"/>
        <w:ind w:left="0" w:firstLine="567"/>
        <w:contextualSpacing w:val="0"/>
        <w:jc w:val="both"/>
        <w:rPr>
          <w:rFonts w:ascii="Times New Roman" w:hAnsi="Times New Roman"/>
          <w:sz w:val="28"/>
          <w:szCs w:val="28"/>
        </w:rPr>
      </w:pPr>
      <w:r w:rsidRPr="002C3791">
        <w:rPr>
          <w:rFonts w:ascii="Times New Roman" w:hAnsi="Times New Roman"/>
          <w:sz w:val="28"/>
          <w:szCs w:val="28"/>
        </w:rPr>
        <w:t xml:space="preserve">Đài Tiếng nói Việt Nam, Đài phát thanh, Đài phát thanh-truyền hình tỉnh, thành phố trực thuộc Trung ương, </w:t>
      </w:r>
      <w:r w:rsidR="00A54297">
        <w:rPr>
          <w:rFonts w:ascii="Times New Roman" w:hAnsi="Times New Roman"/>
          <w:sz w:val="28"/>
          <w:szCs w:val="28"/>
        </w:rPr>
        <w:t>Đ</w:t>
      </w:r>
      <w:r w:rsidR="00A54297" w:rsidRPr="002C3791">
        <w:rPr>
          <w:rFonts w:ascii="Times New Roman" w:hAnsi="Times New Roman"/>
          <w:sz w:val="28"/>
          <w:szCs w:val="28"/>
        </w:rPr>
        <w:t xml:space="preserve">ài </w:t>
      </w:r>
      <w:r w:rsidRPr="002C3791">
        <w:rPr>
          <w:rFonts w:ascii="Times New Roman" w:hAnsi="Times New Roman"/>
          <w:sz w:val="28"/>
          <w:szCs w:val="28"/>
        </w:rPr>
        <w:t xml:space="preserve">phát thanh cấp huyện, </w:t>
      </w:r>
      <w:r w:rsidR="00A54297">
        <w:rPr>
          <w:rFonts w:ascii="Times New Roman" w:hAnsi="Times New Roman"/>
          <w:sz w:val="28"/>
          <w:szCs w:val="28"/>
        </w:rPr>
        <w:t xml:space="preserve">Đài truyền thanh cấp </w:t>
      </w:r>
      <w:r w:rsidRPr="002C3791">
        <w:rPr>
          <w:rFonts w:ascii="Times New Roman" w:hAnsi="Times New Roman"/>
          <w:sz w:val="28"/>
          <w:szCs w:val="28"/>
        </w:rPr>
        <w:t>xã và các cơ quan, đơn vị có liên quan xây dựng kế hoạch phát triển phù hợp với Thông tư này.</w:t>
      </w:r>
    </w:p>
    <w:p w:rsidR="003D5309" w:rsidRPr="002C3791" w:rsidRDefault="003D5309" w:rsidP="00D142F4">
      <w:pPr>
        <w:pStyle w:val="ListParagraph"/>
        <w:numPr>
          <w:ilvl w:val="0"/>
          <w:numId w:val="11"/>
        </w:numPr>
        <w:tabs>
          <w:tab w:val="left" w:pos="851"/>
        </w:tabs>
        <w:spacing w:before="60" w:after="60" w:line="264" w:lineRule="auto"/>
        <w:ind w:left="0" w:firstLine="567"/>
        <w:contextualSpacing w:val="0"/>
        <w:jc w:val="both"/>
        <w:rPr>
          <w:rFonts w:ascii="Times New Roman" w:hAnsi="Times New Roman"/>
          <w:sz w:val="28"/>
          <w:szCs w:val="28"/>
        </w:rPr>
      </w:pPr>
      <w:r w:rsidRPr="002C3791">
        <w:rPr>
          <w:rFonts w:ascii="Times New Roman" w:hAnsi="Times New Roman"/>
          <w:sz w:val="28"/>
          <w:szCs w:val="28"/>
        </w:rPr>
        <w:t>Ủy ban nhân dân các tỉnh, thành phố trực thuộc Trung ương chỉ đạo Sở Thông tin và Truyền thông phối hợp với Đài Phát thanh, Đài Phát thanh truyền hình, Ủy ban nhân dân cấp huyện và các đơn vị liên quan tại địa phương triển khai thực hiện Thông tư này.</w:t>
      </w:r>
    </w:p>
    <w:p w:rsidR="002C3791" w:rsidRPr="002C3791" w:rsidRDefault="002C3791" w:rsidP="00D142F4">
      <w:pPr>
        <w:tabs>
          <w:tab w:val="center" w:pos="6096"/>
        </w:tabs>
        <w:spacing w:before="60" w:after="60" w:line="264" w:lineRule="auto"/>
        <w:ind w:firstLine="561"/>
        <w:jc w:val="both"/>
        <w:rPr>
          <w:rFonts w:ascii="Times New Roman" w:hAnsi="Times New Roman"/>
          <w:b/>
          <w:sz w:val="28"/>
          <w:szCs w:val="28"/>
        </w:rPr>
      </w:pPr>
      <w:r w:rsidRPr="002C3791">
        <w:rPr>
          <w:rFonts w:ascii="Times New Roman" w:hAnsi="Times New Roman"/>
          <w:b/>
          <w:sz w:val="28"/>
          <w:szCs w:val="28"/>
        </w:rPr>
        <w:t>Điều 9: Điều khoản thi hành</w:t>
      </w:r>
    </w:p>
    <w:p w:rsidR="002C3791" w:rsidRPr="002C3791" w:rsidRDefault="002C3791" w:rsidP="00D142F4">
      <w:pPr>
        <w:pStyle w:val="ListParagraph"/>
        <w:numPr>
          <w:ilvl w:val="0"/>
          <w:numId w:val="10"/>
        </w:numPr>
        <w:tabs>
          <w:tab w:val="left" w:pos="851"/>
        </w:tabs>
        <w:spacing w:before="60" w:after="60" w:line="264" w:lineRule="auto"/>
        <w:ind w:left="0" w:firstLine="567"/>
        <w:contextualSpacing w:val="0"/>
        <w:jc w:val="both"/>
        <w:rPr>
          <w:rFonts w:ascii="Times New Roman" w:hAnsi="Times New Roman"/>
          <w:sz w:val="28"/>
          <w:szCs w:val="28"/>
        </w:rPr>
      </w:pPr>
      <w:r w:rsidRPr="002C3791">
        <w:rPr>
          <w:rFonts w:ascii="Times New Roman" w:hAnsi="Times New Roman"/>
          <w:sz w:val="28"/>
          <w:szCs w:val="28"/>
        </w:rPr>
        <w:t xml:space="preserve">Thông tư này có hiệu lực thi hành kể từ ngày </w:t>
      </w:r>
      <w:r w:rsidR="00375756">
        <w:rPr>
          <w:rFonts w:ascii="Times New Roman" w:hAnsi="Times New Roman"/>
          <w:sz w:val="28"/>
          <w:szCs w:val="28"/>
        </w:rPr>
        <w:t xml:space="preserve">    </w:t>
      </w:r>
      <w:r w:rsidRPr="002C3791">
        <w:rPr>
          <w:rFonts w:ascii="Times New Roman" w:hAnsi="Times New Roman"/>
          <w:sz w:val="28"/>
          <w:szCs w:val="28"/>
        </w:rPr>
        <w:t xml:space="preserve"> </w:t>
      </w:r>
      <w:r w:rsidR="00D12705">
        <w:rPr>
          <w:rFonts w:ascii="Times New Roman" w:hAnsi="Times New Roman"/>
          <w:sz w:val="28"/>
          <w:szCs w:val="28"/>
        </w:rPr>
        <w:t xml:space="preserve">  </w:t>
      </w:r>
      <w:r w:rsidRPr="002C3791">
        <w:rPr>
          <w:rFonts w:ascii="Times New Roman" w:hAnsi="Times New Roman"/>
          <w:sz w:val="28"/>
          <w:szCs w:val="28"/>
        </w:rPr>
        <w:t xml:space="preserve">tháng </w:t>
      </w:r>
      <w:r w:rsidR="00375756">
        <w:rPr>
          <w:rFonts w:ascii="Times New Roman" w:hAnsi="Times New Roman"/>
          <w:sz w:val="28"/>
          <w:szCs w:val="28"/>
        </w:rPr>
        <w:t xml:space="preserve">     </w:t>
      </w:r>
      <w:r w:rsidRPr="002C3791">
        <w:rPr>
          <w:rFonts w:ascii="Times New Roman" w:hAnsi="Times New Roman"/>
          <w:sz w:val="28"/>
          <w:szCs w:val="28"/>
        </w:rPr>
        <w:t xml:space="preserve"> năm 201</w:t>
      </w:r>
      <w:r w:rsidR="00375756">
        <w:rPr>
          <w:rFonts w:ascii="Times New Roman" w:hAnsi="Times New Roman"/>
          <w:sz w:val="28"/>
          <w:szCs w:val="28"/>
        </w:rPr>
        <w:t>7</w:t>
      </w:r>
      <w:r w:rsidR="00B03F1C">
        <w:rPr>
          <w:rFonts w:ascii="Times New Roman" w:hAnsi="Times New Roman"/>
          <w:sz w:val="28"/>
          <w:szCs w:val="28"/>
        </w:rPr>
        <w:t xml:space="preserve"> và thay thế Thông tư số 04/2013/TT-BTTTT ngày 23/01/2013 của Bộ Thông tin và Truyền thông về việc quy hoạch sử dụng kênh tần số phát thanh FM.</w:t>
      </w:r>
    </w:p>
    <w:p w:rsidR="002C3791" w:rsidRPr="002C3791" w:rsidRDefault="002C3791" w:rsidP="00D142F4">
      <w:pPr>
        <w:pStyle w:val="ListParagraph"/>
        <w:numPr>
          <w:ilvl w:val="0"/>
          <w:numId w:val="10"/>
        </w:numPr>
        <w:tabs>
          <w:tab w:val="left" w:pos="851"/>
        </w:tabs>
        <w:spacing w:before="60" w:after="60" w:line="264" w:lineRule="auto"/>
        <w:ind w:left="0" w:firstLine="567"/>
        <w:contextualSpacing w:val="0"/>
        <w:jc w:val="both"/>
        <w:rPr>
          <w:rFonts w:ascii="Times New Roman" w:hAnsi="Times New Roman"/>
          <w:sz w:val="28"/>
          <w:szCs w:val="28"/>
        </w:rPr>
      </w:pPr>
      <w:r w:rsidRPr="002C3791">
        <w:rPr>
          <w:rFonts w:ascii="Times New Roman" w:hAnsi="Times New Roman"/>
          <w:sz w:val="28"/>
          <w:szCs w:val="28"/>
        </w:rPr>
        <w:t xml:space="preserve">Chánh Văn phòng, Cục trưởng Cục Tần số vô tuyến điện, Thủ trưởng các cơ quan, đơn vị thuộc Bộ Thông tin và Truyền thông, Đài tiếng nói Việt </w:t>
      </w:r>
      <w:r w:rsidRPr="002C3791">
        <w:rPr>
          <w:rFonts w:ascii="Times New Roman" w:hAnsi="Times New Roman"/>
          <w:sz w:val="28"/>
          <w:szCs w:val="28"/>
        </w:rPr>
        <w:lastRenderedPageBreak/>
        <w:t xml:space="preserve">Nam, các Đài phát thanh, Đài phát thanh-truyền hình tỉnh, thành phố trực thuộc Trung ương </w:t>
      </w:r>
      <w:r w:rsidR="00D02EB2">
        <w:rPr>
          <w:rFonts w:ascii="Times New Roman" w:hAnsi="Times New Roman"/>
          <w:sz w:val="28"/>
          <w:szCs w:val="28"/>
        </w:rPr>
        <w:t xml:space="preserve">và các tổ chức có liên quan </w:t>
      </w:r>
      <w:r w:rsidRPr="002C3791">
        <w:rPr>
          <w:rFonts w:ascii="Times New Roman" w:hAnsi="Times New Roman"/>
          <w:sz w:val="28"/>
          <w:szCs w:val="28"/>
        </w:rPr>
        <w:t>chịu trách nhiệm thi hành Thông tư này.</w:t>
      </w:r>
    </w:p>
    <w:p w:rsidR="002C3791" w:rsidRPr="002C3791" w:rsidRDefault="002C3791" w:rsidP="00D142F4">
      <w:pPr>
        <w:pStyle w:val="ListParagraph"/>
        <w:numPr>
          <w:ilvl w:val="0"/>
          <w:numId w:val="10"/>
        </w:numPr>
        <w:tabs>
          <w:tab w:val="left" w:pos="851"/>
        </w:tabs>
        <w:spacing w:before="60" w:after="60" w:line="264" w:lineRule="auto"/>
        <w:ind w:left="0" w:firstLine="567"/>
        <w:contextualSpacing w:val="0"/>
        <w:jc w:val="both"/>
        <w:rPr>
          <w:rFonts w:ascii="Times New Roman" w:hAnsi="Times New Roman"/>
          <w:sz w:val="28"/>
          <w:szCs w:val="28"/>
        </w:rPr>
      </w:pPr>
      <w:r w:rsidRPr="002C3791">
        <w:rPr>
          <w:rFonts w:ascii="Times New Roman" w:hAnsi="Times New Roman"/>
          <w:sz w:val="28"/>
          <w:szCs w:val="28"/>
        </w:rPr>
        <w:t>Trong quá trình thực hiện, nếu có vướng mắc, đề nghị phản ánh về Bộ Thông tin và Truyền thông để xem xét, giải quyết./.</w:t>
      </w:r>
    </w:p>
    <w:p w:rsidR="00246D8A" w:rsidRPr="006E0698" w:rsidRDefault="00246D8A" w:rsidP="006E0698">
      <w:pPr>
        <w:spacing w:before="60" w:after="60"/>
        <w:ind w:firstLine="560"/>
        <w:rPr>
          <w:rFonts w:ascii="Times New Roman" w:hAnsi="Times New Roman"/>
          <w:sz w:val="8"/>
          <w:szCs w:val="8"/>
        </w:rPr>
      </w:pPr>
    </w:p>
    <w:tbl>
      <w:tblPr>
        <w:tblW w:w="9072" w:type="dxa"/>
        <w:tblInd w:w="108" w:type="dxa"/>
        <w:tblLayout w:type="fixed"/>
        <w:tblLook w:val="01E0" w:firstRow="1" w:lastRow="1" w:firstColumn="1" w:lastColumn="1" w:noHBand="0" w:noVBand="0"/>
      </w:tblPr>
      <w:tblGrid>
        <w:gridCol w:w="5670"/>
        <w:gridCol w:w="3402"/>
      </w:tblGrid>
      <w:tr w:rsidR="003D5309" w:rsidRPr="003D5309" w:rsidTr="00DF47BA">
        <w:trPr>
          <w:trHeight w:val="4294"/>
        </w:trPr>
        <w:tc>
          <w:tcPr>
            <w:tcW w:w="5670" w:type="dxa"/>
          </w:tcPr>
          <w:p w:rsidR="006C5EEC" w:rsidRPr="003D5309" w:rsidRDefault="006C5EEC" w:rsidP="00FC50D3">
            <w:pPr>
              <w:tabs>
                <w:tab w:val="center" w:pos="6096"/>
              </w:tabs>
              <w:spacing w:before="240" w:after="0"/>
              <w:ind w:hanging="108"/>
              <w:jc w:val="both"/>
              <w:rPr>
                <w:rFonts w:ascii="Times New Roman" w:hAnsi="Times New Roman"/>
              </w:rPr>
            </w:pPr>
            <w:r w:rsidRPr="003D5309">
              <w:rPr>
                <w:rFonts w:ascii="Times New Roman" w:hAnsi="Times New Roman"/>
                <w:b/>
                <w:bCs/>
                <w:i/>
                <w:iCs/>
                <w:sz w:val="24"/>
                <w:szCs w:val="24"/>
              </w:rPr>
              <w:t>Nơi nhận:</w:t>
            </w:r>
            <w:r w:rsidRPr="003D5309">
              <w:rPr>
                <w:rFonts w:ascii="Times New Roman" w:hAnsi="Times New Roman"/>
                <w:b/>
                <w:bCs/>
                <w:sz w:val="26"/>
                <w:szCs w:val="26"/>
              </w:rPr>
              <w:t xml:space="preserve">                                                                                     </w:t>
            </w:r>
          </w:p>
          <w:p w:rsidR="00DF47BA" w:rsidRPr="00DF47BA" w:rsidRDefault="00DF47BA" w:rsidP="002A7439">
            <w:pPr>
              <w:tabs>
                <w:tab w:val="center" w:pos="6096"/>
              </w:tabs>
              <w:spacing w:after="0" w:line="240" w:lineRule="auto"/>
              <w:ind w:hanging="108"/>
              <w:jc w:val="both"/>
              <w:rPr>
                <w:rFonts w:ascii="Times New Roman" w:hAnsi="Times New Roman"/>
              </w:rPr>
            </w:pPr>
            <w:r w:rsidRPr="00DF47BA">
              <w:rPr>
                <w:rFonts w:ascii="Times New Roman" w:hAnsi="Times New Roman"/>
              </w:rPr>
              <w:t>- Thủ tướng, các PTT Chính phủ;</w:t>
            </w:r>
          </w:p>
          <w:p w:rsidR="00DF47BA" w:rsidRPr="00DF47BA" w:rsidRDefault="00DF47BA" w:rsidP="002A7439">
            <w:pPr>
              <w:tabs>
                <w:tab w:val="center" w:pos="6096"/>
              </w:tabs>
              <w:spacing w:after="0" w:line="240" w:lineRule="auto"/>
              <w:ind w:hanging="108"/>
              <w:jc w:val="both"/>
              <w:rPr>
                <w:rFonts w:ascii="Times New Roman" w:hAnsi="Times New Roman"/>
              </w:rPr>
            </w:pPr>
            <w:r w:rsidRPr="00DF47BA">
              <w:rPr>
                <w:rFonts w:ascii="Times New Roman" w:hAnsi="Times New Roman"/>
              </w:rPr>
              <w:t>- VP Trung ương Đảng;</w:t>
            </w:r>
          </w:p>
          <w:p w:rsidR="00DF47BA" w:rsidRPr="00DF47BA" w:rsidRDefault="00DF47BA" w:rsidP="002A7439">
            <w:pPr>
              <w:tabs>
                <w:tab w:val="center" w:pos="6096"/>
              </w:tabs>
              <w:spacing w:after="0" w:line="240" w:lineRule="auto"/>
              <w:ind w:hanging="108"/>
              <w:jc w:val="both"/>
              <w:rPr>
                <w:rFonts w:ascii="Times New Roman" w:hAnsi="Times New Roman"/>
              </w:rPr>
            </w:pPr>
            <w:r w:rsidRPr="00DF47BA">
              <w:rPr>
                <w:rFonts w:ascii="Times New Roman" w:hAnsi="Times New Roman"/>
              </w:rPr>
              <w:t>- VP Tổng bí thư;</w:t>
            </w:r>
          </w:p>
          <w:p w:rsidR="00DF47BA" w:rsidRPr="00DF47BA" w:rsidRDefault="00DF47BA" w:rsidP="002A7439">
            <w:pPr>
              <w:tabs>
                <w:tab w:val="center" w:pos="6096"/>
              </w:tabs>
              <w:spacing w:after="0" w:line="240" w:lineRule="auto"/>
              <w:ind w:hanging="108"/>
              <w:jc w:val="both"/>
              <w:rPr>
                <w:rFonts w:ascii="Times New Roman" w:hAnsi="Times New Roman"/>
              </w:rPr>
            </w:pPr>
            <w:r w:rsidRPr="00DF47BA">
              <w:rPr>
                <w:rFonts w:ascii="Times New Roman" w:hAnsi="Times New Roman"/>
              </w:rPr>
              <w:t>- VP Quốc hội;</w:t>
            </w:r>
          </w:p>
          <w:p w:rsidR="00DF47BA" w:rsidRPr="00DF47BA" w:rsidRDefault="00DF47BA" w:rsidP="002A7439">
            <w:pPr>
              <w:tabs>
                <w:tab w:val="center" w:pos="6096"/>
              </w:tabs>
              <w:spacing w:after="0" w:line="240" w:lineRule="auto"/>
              <w:ind w:hanging="108"/>
              <w:jc w:val="both"/>
              <w:rPr>
                <w:rFonts w:ascii="Times New Roman" w:hAnsi="Times New Roman"/>
              </w:rPr>
            </w:pPr>
            <w:r w:rsidRPr="00DF47BA">
              <w:rPr>
                <w:rFonts w:ascii="Times New Roman" w:hAnsi="Times New Roman"/>
              </w:rPr>
              <w:t>- VP Chính phủ;</w:t>
            </w:r>
          </w:p>
          <w:p w:rsidR="00DF47BA" w:rsidRPr="00DF47BA" w:rsidRDefault="00DF47BA" w:rsidP="002A7439">
            <w:pPr>
              <w:tabs>
                <w:tab w:val="center" w:pos="6096"/>
              </w:tabs>
              <w:spacing w:after="0" w:line="240" w:lineRule="auto"/>
              <w:ind w:hanging="108"/>
              <w:jc w:val="both"/>
              <w:rPr>
                <w:rFonts w:ascii="Times New Roman" w:hAnsi="Times New Roman"/>
              </w:rPr>
            </w:pPr>
            <w:r w:rsidRPr="00DF47BA">
              <w:rPr>
                <w:rFonts w:ascii="Times New Roman" w:hAnsi="Times New Roman"/>
              </w:rPr>
              <w:t>- VP Chủ tịch nước;</w:t>
            </w:r>
          </w:p>
          <w:p w:rsidR="00DF47BA" w:rsidRPr="00DF47BA" w:rsidRDefault="00DF47BA" w:rsidP="002A7439">
            <w:pPr>
              <w:tabs>
                <w:tab w:val="center" w:pos="6096"/>
              </w:tabs>
              <w:spacing w:after="0" w:line="240" w:lineRule="auto"/>
              <w:ind w:hanging="108"/>
              <w:jc w:val="both"/>
              <w:rPr>
                <w:rFonts w:ascii="Times New Roman" w:hAnsi="Times New Roman"/>
              </w:rPr>
            </w:pPr>
            <w:r w:rsidRPr="00DF47BA">
              <w:rPr>
                <w:rFonts w:ascii="Times New Roman" w:hAnsi="Times New Roman"/>
              </w:rPr>
              <w:t>- Viện kiểm sát nhân dân tối cao;</w:t>
            </w:r>
          </w:p>
          <w:p w:rsidR="00DF47BA" w:rsidRPr="00DF47BA" w:rsidRDefault="00DF47BA" w:rsidP="002A7439">
            <w:pPr>
              <w:tabs>
                <w:tab w:val="center" w:pos="6096"/>
              </w:tabs>
              <w:spacing w:after="0" w:line="240" w:lineRule="auto"/>
              <w:ind w:hanging="108"/>
              <w:jc w:val="both"/>
              <w:rPr>
                <w:rFonts w:ascii="Times New Roman" w:hAnsi="Times New Roman"/>
              </w:rPr>
            </w:pPr>
            <w:r w:rsidRPr="00DF47BA">
              <w:rPr>
                <w:rFonts w:ascii="Times New Roman" w:hAnsi="Times New Roman"/>
              </w:rPr>
              <w:t>- Tòa án nhân dân tối cao;</w:t>
            </w:r>
          </w:p>
          <w:p w:rsidR="00DF47BA" w:rsidRPr="00DF47BA" w:rsidRDefault="00DF47BA" w:rsidP="002A7439">
            <w:pPr>
              <w:tabs>
                <w:tab w:val="center" w:pos="6096"/>
              </w:tabs>
              <w:spacing w:after="0" w:line="240" w:lineRule="auto"/>
              <w:ind w:hanging="108"/>
              <w:jc w:val="both"/>
              <w:rPr>
                <w:rFonts w:ascii="Times New Roman" w:hAnsi="Times New Roman"/>
              </w:rPr>
            </w:pPr>
            <w:r w:rsidRPr="00DF47BA">
              <w:rPr>
                <w:rFonts w:ascii="Times New Roman" w:hAnsi="Times New Roman"/>
              </w:rPr>
              <w:t>- Kiểm toán Nhà nước;</w:t>
            </w:r>
          </w:p>
          <w:p w:rsidR="00DF47BA" w:rsidRPr="00DF47BA" w:rsidRDefault="00DF47BA" w:rsidP="002A7439">
            <w:pPr>
              <w:tabs>
                <w:tab w:val="center" w:pos="6096"/>
              </w:tabs>
              <w:spacing w:after="0" w:line="240" w:lineRule="auto"/>
              <w:ind w:hanging="108"/>
              <w:jc w:val="both"/>
              <w:rPr>
                <w:rFonts w:ascii="Times New Roman" w:hAnsi="Times New Roman"/>
              </w:rPr>
            </w:pPr>
            <w:r w:rsidRPr="00DF47BA">
              <w:rPr>
                <w:rFonts w:ascii="Times New Roman" w:hAnsi="Times New Roman"/>
              </w:rPr>
              <w:t>- Các Bộ, cơ quan ngang Bộ, cơ quan thuộc Chính phủ;</w:t>
            </w:r>
          </w:p>
          <w:p w:rsidR="00DF47BA" w:rsidRPr="00DF47BA" w:rsidRDefault="00DF47BA" w:rsidP="002A7439">
            <w:pPr>
              <w:tabs>
                <w:tab w:val="center" w:pos="6096"/>
              </w:tabs>
              <w:spacing w:after="0" w:line="240" w:lineRule="auto"/>
              <w:ind w:hanging="108"/>
              <w:jc w:val="both"/>
              <w:rPr>
                <w:rFonts w:ascii="Times New Roman" w:hAnsi="Times New Roman"/>
              </w:rPr>
            </w:pPr>
            <w:r w:rsidRPr="00DF47BA">
              <w:rPr>
                <w:rFonts w:ascii="Times New Roman" w:hAnsi="Times New Roman"/>
              </w:rPr>
              <w:t>- UBND các tỉnh, thành phố trực thuộc Trung ương;</w:t>
            </w:r>
          </w:p>
          <w:p w:rsidR="00DF47BA" w:rsidRPr="00DF47BA" w:rsidRDefault="00DF47BA" w:rsidP="002A7439">
            <w:pPr>
              <w:tabs>
                <w:tab w:val="center" w:pos="6096"/>
              </w:tabs>
              <w:spacing w:after="0" w:line="240" w:lineRule="auto"/>
              <w:ind w:hanging="108"/>
              <w:jc w:val="both"/>
              <w:rPr>
                <w:rFonts w:ascii="Times New Roman" w:hAnsi="Times New Roman"/>
              </w:rPr>
            </w:pPr>
            <w:r w:rsidRPr="00DF47BA">
              <w:rPr>
                <w:rFonts w:ascii="Times New Roman" w:hAnsi="Times New Roman"/>
              </w:rPr>
              <w:t>- Ủy ban Tần số vô tuyến điện;</w:t>
            </w:r>
          </w:p>
          <w:p w:rsidR="00DF47BA" w:rsidRPr="00DF47BA" w:rsidRDefault="00DF47BA" w:rsidP="002A7439">
            <w:pPr>
              <w:tabs>
                <w:tab w:val="center" w:pos="6096"/>
              </w:tabs>
              <w:spacing w:after="0" w:line="240" w:lineRule="auto"/>
              <w:ind w:hanging="108"/>
              <w:jc w:val="both"/>
              <w:rPr>
                <w:rFonts w:ascii="Times New Roman" w:hAnsi="Times New Roman"/>
              </w:rPr>
            </w:pPr>
            <w:r w:rsidRPr="00DF47BA">
              <w:rPr>
                <w:rFonts w:ascii="Times New Roman" w:hAnsi="Times New Roman"/>
              </w:rPr>
              <w:t>- Đài Tiếng nói Việt Nam;</w:t>
            </w:r>
          </w:p>
          <w:p w:rsidR="00DF47BA" w:rsidRPr="00DF47BA" w:rsidRDefault="00DF47BA" w:rsidP="002A7439">
            <w:pPr>
              <w:tabs>
                <w:tab w:val="center" w:pos="6096"/>
              </w:tabs>
              <w:spacing w:after="0" w:line="240" w:lineRule="auto"/>
              <w:ind w:hanging="108"/>
              <w:jc w:val="both"/>
              <w:rPr>
                <w:rFonts w:ascii="Times New Roman" w:hAnsi="Times New Roman"/>
              </w:rPr>
            </w:pPr>
            <w:r w:rsidRPr="00DF47BA">
              <w:rPr>
                <w:rFonts w:ascii="Times New Roman" w:hAnsi="Times New Roman"/>
              </w:rPr>
              <w:t xml:space="preserve">- Các Đài </w:t>
            </w:r>
            <w:r w:rsidR="00623E27">
              <w:rPr>
                <w:rFonts w:ascii="Times New Roman" w:hAnsi="Times New Roman"/>
              </w:rPr>
              <w:t>PT</w:t>
            </w:r>
            <w:r w:rsidRPr="00DF47BA">
              <w:rPr>
                <w:rFonts w:ascii="Times New Roman" w:hAnsi="Times New Roman"/>
              </w:rPr>
              <w:t xml:space="preserve">, Đài </w:t>
            </w:r>
            <w:r w:rsidR="00623E27">
              <w:rPr>
                <w:rFonts w:ascii="Times New Roman" w:hAnsi="Times New Roman"/>
              </w:rPr>
              <w:t xml:space="preserve">PTTH và các Sở TT&amp;TT các </w:t>
            </w:r>
            <w:r w:rsidRPr="00DF47BA">
              <w:rPr>
                <w:rFonts w:ascii="Times New Roman" w:hAnsi="Times New Roman"/>
              </w:rPr>
              <w:t xml:space="preserve"> tỉnh, thành phố trực thuộc Trung ương;</w:t>
            </w:r>
          </w:p>
          <w:p w:rsidR="00DF47BA" w:rsidRPr="00DF47BA" w:rsidRDefault="00DF47BA" w:rsidP="002A7439">
            <w:pPr>
              <w:tabs>
                <w:tab w:val="center" w:pos="6096"/>
              </w:tabs>
              <w:spacing w:after="0" w:line="240" w:lineRule="auto"/>
              <w:ind w:hanging="108"/>
              <w:jc w:val="both"/>
              <w:rPr>
                <w:rFonts w:ascii="Times New Roman" w:hAnsi="Times New Roman"/>
              </w:rPr>
            </w:pPr>
            <w:r w:rsidRPr="00DF47BA">
              <w:rPr>
                <w:rFonts w:ascii="Times New Roman" w:hAnsi="Times New Roman"/>
              </w:rPr>
              <w:t>- Cục Kiểm tra văn bản (Bộ Tư pháp);</w:t>
            </w:r>
          </w:p>
          <w:p w:rsidR="00DF47BA" w:rsidRPr="00DF47BA" w:rsidRDefault="00DF47BA" w:rsidP="002A7439">
            <w:pPr>
              <w:tabs>
                <w:tab w:val="center" w:pos="6096"/>
              </w:tabs>
              <w:spacing w:after="0" w:line="240" w:lineRule="auto"/>
              <w:ind w:hanging="108"/>
              <w:jc w:val="both"/>
              <w:rPr>
                <w:rFonts w:ascii="Times New Roman" w:hAnsi="Times New Roman"/>
              </w:rPr>
            </w:pPr>
            <w:r w:rsidRPr="00DF47BA">
              <w:rPr>
                <w:rFonts w:ascii="Times New Roman" w:hAnsi="Times New Roman"/>
              </w:rPr>
              <w:t>- Các cơ quan, đơn vị thuộc Bộ TT&amp;TT;</w:t>
            </w:r>
          </w:p>
          <w:p w:rsidR="00DF47BA" w:rsidRPr="00DF47BA" w:rsidRDefault="00DF47BA" w:rsidP="002A7439">
            <w:pPr>
              <w:tabs>
                <w:tab w:val="center" w:pos="6096"/>
              </w:tabs>
              <w:spacing w:after="0" w:line="240" w:lineRule="auto"/>
              <w:ind w:hanging="108"/>
              <w:jc w:val="both"/>
              <w:rPr>
                <w:rFonts w:ascii="Times New Roman" w:hAnsi="Times New Roman"/>
              </w:rPr>
            </w:pPr>
            <w:r w:rsidRPr="00DF47BA">
              <w:rPr>
                <w:rFonts w:ascii="Times New Roman" w:hAnsi="Times New Roman"/>
              </w:rPr>
              <w:t>- Bộ trưởng và các Thứ trưởng Bộ TT&amp;TT;</w:t>
            </w:r>
          </w:p>
          <w:p w:rsidR="00DF47BA" w:rsidRPr="00DF47BA" w:rsidRDefault="00DF47BA" w:rsidP="002A7439">
            <w:pPr>
              <w:tabs>
                <w:tab w:val="center" w:pos="6096"/>
              </w:tabs>
              <w:spacing w:after="0" w:line="240" w:lineRule="auto"/>
              <w:ind w:hanging="108"/>
              <w:jc w:val="both"/>
              <w:rPr>
                <w:rFonts w:ascii="Times New Roman" w:hAnsi="Times New Roman"/>
              </w:rPr>
            </w:pPr>
            <w:r w:rsidRPr="00DF47BA">
              <w:rPr>
                <w:rFonts w:ascii="Times New Roman" w:hAnsi="Times New Roman"/>
              </w:rPr>
              <w:t>- Cổng thông tin điện tử Bộ TT&amp;TT;</w:t>
            </w:r>
          </w:p>
          <w:p w:rsidR="00DF47BA" w:rsidRPr="00DF47BA" w:rsidRDefault="00DF47BA" w:rsidP="002A7439">
            <w:pPr>
              <w:tabs>
                <w:tab w:val="center" w:pos="6096"/>
              </w:tabs>
              <w:spacing w:after="0" w:line="240" w:lineRule="auto"/>
              <w:ind w:hanging="108"/>
              <w:jc w:val="both"/>
              <w:rPr>
                <w:rFonts w:ascii="Times New Roman" w:hAnsi="Times New Roman"/>
              </w:rPr>
            </w:pPr>
            <w:r w:rsidRPr="00DF47BA">
              <w:rPr>
                <w:rFonts w:ascii="Times New Roman" w:hAnsi="Times New Roman"/>
              </w:rPr>
              <w:t>- Cổng thông tin điện tử Chính phủ;</w:t>
            </w:r>
          </w:p>
          <w:p w:rsidR="00DF47BA" w:rsidRPr="00DF47BA" w:rsidRDefault="00DF47BA" w:rsidP="002A7439">
            <w:pPr>
              <w:tabs>
                <w:tab w:val="center" w:pos="6096"/>
              </w:tabs>
              <w:spacing w:after="0" w:line="240" w:lineRule="auto"/>
              <w:ind w:hanging="108"/>
              <w:jc w:val="both"/>
              <w:rPr>
                <w:rFonts w:ascii="Times New Roman" w:hAnsi="Times New Roman"/>
              </w:rPr>
            </w:pPr>
            <w:r w:rsidRPr="00DF47BA">
              <w:rPr>
                <w:rFonts w:ascii="Times New Roman" w:hAnsi="Times New Roman"/>
              </w:rPr>
              <w:t>- Công báo;</w:t>
            </w:r>
          </w:p>
          <w:p w:rsidR="006C5EEC" w:rsidRPr="003D5309" w:rsidRDefault="00DF47BA" w:rsidP="002A7439">
            <w:pPr>
              <w:tabs>
                <w:tab w:val="center" w:pos="6096"/>
              </w:tabs>
              <w:spacing w:after="0" w:line="240" w:lineRule="auto"/>
              <w:ind w:hanging="108"/>
              <w:jc w:val="both"/>
              <w:rPr>
                <w:rFonts w:ascii="Times New Roman" w:hAnsi="Times New Roman"/>
              </w:rPr>
            </w:pPr>
            <w:r w:rsidRPr="00DF47BA">
              <w:rPr>
                <w:rFonts w:ascii="Times New Roman" w:hAnsi="Times New Roman"/>
              </w:rPr>
              <w:t>- Lưu: VT, CTS.</w:t>
            </w:r>
            <w:r w:rsidR="000C7A76">
              <w:rPr>
                <w:rFonts w:ascii="Times New Roman" w:hAnsi="Times New Roman"/>
              </w:rPr>
              <w:t>HQS</w:t>
            </w:r>
            <w:r w:rsidRPr="00DF47BA">
              <w:rPr>
                <w:rFonts w:ascii="Times New Roman" w:hAnsi="Times New Roman"/>
              </w:rPr>
              <w:t>.350</w:t>
            </w:r>
            <w:r w:rsidR="000269CC" w:rsidRPr="003D5309">
              <w:rPr>
                <w:rFonts w:ascii="Times New Roman" w:hAnsi="Times New Roman"/>
              </w:rPr>
              <w:t>.</w:t>
            </w:r>
            <w:r w:rsidR="006C5EEC" w:rsidRPr="003D5309">
              <w:rPr>
                <w:rFonts w:ascii="Times New Roman" w:hAnsi="Times New Roman"/>
                <w:b/>
                <w:bCs/>
              </w:rPr>
              <w:t xml:space="preserve">                                                    </w:t>
            </w:r>
          </w:p>
        </w:tc>
        <w:tc>
          <w:tcPr>
            <w:tcW w:w="3402" w:type="dxa"/>
          </w:tcPr>
          <w:p w:rsidR="006C5EEC" w:rsidRPr="003D5309" w:rsidRDefault="006C5EEC" w:rsidP="00143AFE">
            <w:pPr>
              <w:tabs>
                <w:tab w:val="center" w:pos="6096"/>
              </w:tabs>
              <w:spacing w:before="20" w:after="0"/>
              <w:jc w:val="center"/>
              <w:rPr>
                <w:rFonts w:ascii="Times New Roman" w:hAnsi="Times New Roman"/>
                <w:sz w:val="26"/>
                <w:szCs w:val="26"/>
                <w:vertAlign w:val="superscript"/>
              </w:rPr>
            </w:pPr>
            <w:r w:rsidRPr="003D5309">
              <w:rPr>
                <w:rFonts w:ascii="Times New Roman" w:hAnsi="Times New Roman"/>
                <w:b/>
                <w:bCs/>
                <w:sz w:val="26"/>
                <w:szCs w:val="26"/>
              </w:rPr>
              <w:t xml:space="preserve">BỘ TRƯỞNG </w:t>
            </w:r>
          </w:p>
          <w:p w:rsidR="006C5EEC" w:rsidRPr="003D5309" w:rsidRDefault="006C5EEC" w:rsidP="00143AFE">
            <w:pPr>
              <w:tabs>
                <w:tab w:val="center" w:pos="6096"/>
              </w:tabs>
              <w:spacing w:before="20" w:after="0"/>
              <w:jc w:val="center"/>
              <w:rPr>
                <w:rFonts w:ascii="Times New Roman" w:hAnsi="Times New Roman"/>
              </w:rPr>
            </w:pPr>
          </w:p>
          <w:p w:rsidR="00246D8A" w:rsidRPr="003D5309" w:rsidRDefault="00246D8A" w:rsidP="00143AFE">
            <w:pPr>
              <w:tabs>
                <w:tab w:val="center" w:pos="6096"/>
              </w:tabs>
              <w:spacing w:before="20" w:after="0"/>
              <w:jc w:val="center"/>
              <w:rPr>
                <w:rFonts w:ascii="Times New Roman" w:hAnsi="Times New Roman"/>
              </w:rPr>
            </w:pPr>
          </w:p>
          <w:p w:rsidR="006C5EEC" w:rsidRPr="003D5309" w:rsidRDefault="006C5EEC" w:rsidP="00143AFE">
            <w:pPr>
              <w:tabs>
                <w:tab w:val="center" w:pos="6096"/>
              </w:tabs>
              <w:spacing w:before="20" w:after="0"/>
              <w:jc w:val="center"/>
              <w:rPr>
                <w:rFonts w:ascii="Times New Roman" w:hAnsi="Times New Roman"/>
              </w:rPr>
            </w:pPr>
          </w:p>
          <w:p w:rsidR="006C5EEC" w:rsidRPr="003D5309" w:rsidRDefault="006C5EEC" w:rsidP="00143AFE">
            <w:pPr>
              <w:tabs>
                <w:tab w:val="left" w:pos="1992"/>
                <w:tab w:val="center" w:pos="6096"/>
              </w:tabs>
              <w:spacing w:before="120" w:after="0"/>
              <w:jc w:val="center"/>
              <w:rPr>
                <w:rFonts w:ascii="Times New Roman" w:hAnsi="Times New Roman"/>
                <w:b/>
                <w:bCs/>
                <w:sz w:val="28"/>
                <w:szCs w:val="28"/>
              </w:rPr>
            </w:pPr>
          </w:p>
          <w:p w:rsidR="00143AFE" w:rsidRPr="003D5309" w:rsidRDefault="00143AFE" w:rsidP="00143AFE">
            <w:pPr>
              <w:tabs>
                <w:tab w:val="left" w:pos="1992"/>
                <w:tab w:val="center" w:pos="6096"/>
              </w:tabs>
              <w:spacing w:before="120" w:after="0"/>
              <w:jc w:val="center"/>
              <w:rPr>
                <w:rFonts w:ascii="Times New Roman" w:hAnsi="Times New Roman"/>
                <w:b/>
                <w:bCs/>
                <w:sz w:val="28"/>
                <w:szCs w:val="28"/>
              </w:rPr>
            </w:pPr>
          </w:p>
          <w:p w:rsidR="00A23E3F" w:rsidRPr="003D5309" w:rsidRDefault="00A23E3F" w:rsidP="00A23E3F">
            <w:pPr>
              <w:tabs>
                <w:tab w:val="left" w:pos="1992"/>
                <w:tab w:val="center" w:pos="6096"/>
              </w:tabs>
              <w:spacing w:before="120" w:after="0" w:line="240" w:lineRule="auto"/>
              <w:jc w:val="center"/>
              <w:rPr>
                <w:rFonts w:ascii="Times New Roman" w:hAnsi="Times New Roman"/>
                <w:b/>
                <w:bCs/>
                <w:sz w:val="28"/>
                <w:szCs w:val="28"/>
              </w:rPr>
            </w:pPr>
          </w:p>
          <w:p w:rsidR="00143AFE" w:rsidRPr="003D5309" w:rsidRDefault="002A7439" w:rsidP="00A23E3F">
            <w:pPr>
              <w:tabs>
                <w:tab w:val="left" w:pos="1992"/>
                <w:tab w:val="center" w:pos="6096"/>
              </w:tabs>
              <w:spacing w:before="120" w:after="0" w:line="240" w:lineRule="auto"/>
              <w:jc w:val="center"/>
              <w:rPr>
                <w:rFonts w:ascii="Times New Roman" w:hAnsi="Times New Roman"/>
                <w:sz w:val="28"/>
                <w:szCs w:val="28"/>
                <w:vertAlign w:val="superscript"/>
              </w:rPr>
            </w:pPr>
            <w:r>
              <w:rPr>
                <w:rFonts w:ascii="Times New Roman" w:hAnsi="Times New Roman"/>
                <w:b/>
                <w:bCs/>
                <w:sz w:val="28"/>
                <w:szCs w:val="28"/>
              </w:rPr>
              <w:t>Trương Minh Tuấn</w:t>
            </w:r>
          </w:p>
        </w:tc>
      </w:tr>
    </w:tbl>
    <w:p w:rsidR="00990C41" w:rsidRPr="00B9633F" w:rsidRDefault="00990C41" w:rsidP="00623E27">
      <w:pPr>
        <w:pStyle w:val="NormalWeb"/>
        <w:spacing w:before="0" w:beforeAutospacing="0" w:after="120" w:afterAutospacing="0"/>
        <w:jc w:val="center"/>
      </w:pPr>
      <w:r>
        <w:rPr>
          <w:sz w:val="26"/>
          <w:szCs w:val="26"/>
        </w:rPr>
        <w:br w:type="page"/>
      </w:r>
      <w:bookmarkStart w:id="4" w:name="chuong_phuluc1"/>
      <w:r w:rsidRPr="00623E27">
        <w:rPr>
          <w:b/>
          <w:bCs/>
          <w:sz w:val="26"/>
          <w:szCs w:val="26"/>
        </w:rPr>
        <w:lastRenderedPageBreak/>
        <w:t>PHỤ LỤC I</w:t>
      </w:r>
      <w:bookmarkEnd w:id="4"/>
    </w:p>
    <w:p w:rsidR="00B9633F" w:rsidRDefault="00990C41" w:rsidP="00990C41">
      <w:pPr>
        <w:pStyle w:val="NormalWeb"/>
        <w:spacing w:before="0" w:beforeAutospacing="0" w:after="120" w:afterAutospacing="0"/>
        <w:jc w:val="center"/>
        <w:rPr>
          <w:i/>
          <w:iCs/>
        </w:rPr>
      </w:pPr>
      <w:bookmarkStart w:id="5" w:name="chuong_phuluc1_name"/>
      <w:r w:rsidRPr="00B9633F">
        <w:t>BẢNG PHÂN KÊNH TẦN SỐ CHO PHÁT THANH FM</w:t>
      </w:r>
      <w:r w:rsidRPr="00B9633F">
        <w:br/>
      </w:r>
      <w:bookmarkEnd w:id="5"/>
      <w:r w:rsidRPr="00B9633F">
        <w:rPr>
          <w:i/>
          <w:iCs/>
        </w:rPr>
        <w:t xml:space="preserve">(Ban hành kèm theo Thông tư số </w:t>
      </w:r>
      <w:r w:rsidR="00B9633F">
        <w:rPr>
          <w:i/>
          <w:iCs/>
        </w:rPr>
        <w:t xml:space="preserve">    </w:t>
      </w:r>
      <w:r w:rsidRPr="00B9633F">
        <w:rPr>
          <w:i/>
          <w:iCs/>
        </w:rPr>
        <w:t>/201</w:t>
      </w:r>
      <w:r w:rsidR="00B9633F">
        <w:rPr>
          <w:i/>
          <w:iCs/>
        </w:rPr>
        <w:t>7</w:t>
      </w:r>
      <w:r w:rsidRPr="00B9633F">
        <w:rPr>
          <w:i/>
          <w:iCs/>
        </w:rPr>
        <w:t xml:space="preserve">/TT-BTTTT ngày </w:t>
      </w:r>
      <w:r w:rsidR="00B9633F">
        <w:rPr>
          <w:i/>
          <w:iCs/>
        </w:rPr>
        <w:t xml:space="preserve">     /     </w:t>
      </w:r>
      <w:r w:rsidRPr="00B9633F">
        <w:rPr>
          <w:i/>
          <w:iCs/>
        </w:rPr>
        <w:t>/201</w:t>
      </w:r>
      <w:r w:rsidR="00B9633F">
        <w:rPr>
          <w:i/>
          <w:iCs/>
        </w:rPr>
        <w:t>7</w:t>
      </w:r>
      <w:r w:rsidRPr="00B9633F">
        <w:rPr>
          <w:i/>
          <w:iCs/>
        </w:rPr>
        <w:t xml:space="preserve"> của </w:t>
      </w:r>
    </w:p>
    <w:p w:rsidR="00990C41" w:rsidRPr="00B9633F" w:rsidRDefault="00990C41" w:rsidP="00990C41">
      <w:pPr>
        <w:pStyle w:val="NormalWeb"/>
        <w:spacing w:before="0" w:beforeAutospacing="0" w:after="120" w:afterAutospacing="0"/>
        <w:jc w:val="center"/>
      </w:pPr>
      <w:r w:rsidRPr="00B9633F">
        <w:rPr>
          <w:i/>
          <w:iCs/>
        </w:rPr>
        <w:t>Bộ trưởng Bộ Thông tin và Truyền thông)</w:t>
      </w:r>
    </w:p>
    <w:p w:rsidR="00990C41" w:rsidRPr="00B9633F" w:rsidRDefault="00990C41" w:rsidP="00990C41">
      <w:pPr>
        <w:pStyle w:val="NormalWeb"/>
        <w:spacing w:before="0" w:beforeAutospacing="0" w:after="120" w:afterAutospacing="0"/>
        <w:ind w:firstLine="720"/>
        <w:jc w:val="both"/>
      </w:pPr>
      <w:r w:rsidRPr="00B9633F">
        <w:t>Băng tần số: 87 - 108 MHz</w:t>
      </w:r>
    </w:p>
    <w:p w:rsidR="00990C41" w:rsidRPr="00B9633F" w:rsidRDefault="00990C41" w:rsidP="00990C41">
      <w:pPr>
        <w:pStyle w:val="NormalWeb"/>
        <w:spacing w:before="0" w:beforeAutospacing="0" w:after="120" w:afterAutospacing="0"/>
        <w:ind w:firstLine="720"/>
        <w:jc w:val="both"/>
      </w:pPr>
      <w:r w:rsidRPr="00B9633F">
        <w:t>Phân kênh tần số:</w:t>
      </w:r>
    </w:p>
    <w:p w:rsidR="00990C41" w:rsidRPr="00B9633F" w:rsidRDefault="00990C41" w:rsidP="00990C41">
      <w:pPr>
        <w:pStyle w:val="NormalWeb"/>
        <w:spacing w:before="0" w:beforeAutospacing="0" w:after="120" w:afterAutospacing="0"/>
        <w:ind w:firstLine="720"/>
        <w:jc w:val="both"/>
      </w:pPr>
      <w:r w:rsidRPr="00B9633F">
        <w:t>Công thức xác định tần số trung tâm (MHz):</w:t>
      </w:r>
    </w:p>
    <w:p w:rsidR="00990C41" w:rsidRPr="00B9633F" w:rsidRDefault="00990C41" w:rsidP="00990C41">
      <w:pPr>
        <w:pStyle w:val="NormalWeb"/>
        <w:spacing w:before="0" w:beforeAutospacing="0" w:after="120" w:afterAutospacing="0"/>
        <w:ind w:firstLine="720"/>
        <w:jc w:val="both"/>
      </w:pPr>
      <w:r w:rsidRPr="00B9633F">
        <w:t>f</w:t>
      </w:r>
      <w:r w:rsidRPr="00B9633F">
        <w:rPr>
          <w:vertAlign w:val="subscript"/>
        </w:rPr>
        <w:t>n</w:t>
      </w:r>
      <w:r w:rsidRPr="00B9633F">
        <w:t xml:space="preserve"> = 87 + n </w:t>
      </w:r>
      <w:r w:rsidR="00305CD9">
        <w:t>x</w:t>
      </w:r>
      <w:r w:rsidRPr="00B9633F">
        <w:t xml:space="preserve"> 0,1                         </w:t>
      </w:r>
      <w:r w:rsidRPr="00B9633F">
        <w:rPr>
          <w:i/>
          <w:iCs/>
        </w:rPr>
        <w:t xml:space="preserve">n = </w:t>
      </w:r>
      <w:r w:rsidRPr="00B9633F">
        <w:t>1, 2, 3, …, 209;</w:t>
      </w:r>
    </w:p>
    <w:p w:rsidR="00990C41" w:rsidRPr="00B9633F" w:rsidRDefault="00990C41" w:rsidP="00990C41">
      <w:pPr>
        <w:pStyle w:val="NormalWeb"/>
        <w:spacing w:before="0" w:beforeAutospacing="0" w:after="120" w:afterAutospacing="0"/>
        <w:jc w:val="center"/>
      </w:pPr>
      <w:r w:rsidRPr="00B9633F">
        <w:t>Bảng tần số trung tâm của các kênh</w:t>
      </w:r>
    </w:p>
    <w:tbl>
      <w:tblPr>
        <w:tblW w:w="9810" w:type="dxa"/>
        <w:jc w:val="center"/>
        <w:tblInd w:w="-538" w:type="dxa"/>
        <w:tblCellMar>
          <w:left w:w="0" w:type="dxa"/>
          <w:right w:w="0" w:type="dxa"/>
        </w:tblCellMar>
        <w:tblLook w:val="04A0" w:firstRow="1" w:lastRow="0" w:firstColumn="1" w:lastColumn="0" w:noHBand="0" w:noVBand="1"/>
      </w:tblPr>
      <w:tblGrid>
        <w:gridCol w:w="648"/>
        <w:gridCol w:w="1234"/>
        <w:gridCol w:w="146"/>
        <w:gridCol w:w="647"/>
        <w:gridCol w:w="1198"/>
        <w:gridCol w:w="146"/>
        <w:gridCol w:w="647"/>
        <w:gridCol w:w="1212"/>
        <w:gridCol w:w="146"/>
        <w:gridCol w:w="702"/>
        <w:gridCol w:w="1129"/>
        <w:gridCol w:w="146"/>
        <w:gridCol w:w="647"/>
        <w:gridCol w:w="1162"/>
      </w:tblGrid>
      <w:tr w:rsidR="00B9633F" w:rsidRPr="00B9633F" w:rsidTr="00B9633F">
        <w:trPr>
          <w:trHeight w:val="20"/>
          <w:jc w:val="center"/>
        </w:trPr>
        <w:tc>
          <w:tcPr>
            <w:tcW w:w="64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Kênh</w:t>
            </w:r>
          </w:p>
        </w:tc>
        <w:tc>
          <w:tcPr>
            <w:tcW w:w="1234"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Tần số trung tâm (MHz)</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Kênh</w:t>
            </w:r>
          </w:p>
        </w:tc>
        <w:tc>
          <w:tcPr>
            <w:tcW w:w="119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Tần số trung tâm (MHz)</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Kênh</w:t>
            </w:r>
          </w:p>
        </w:tc>
        <w:tc>
          <w:tcPr>
            <w:tcW w:w="1212"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Tần số trung tâm (MHz)</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702"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Kênh</w:t>
            </w:r>
          </w:p>
        </w:tc>
        <w:tc>
          <w:tcPr>
            <w:tcW w:w="1129"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Tần số trung tâm (MHz)</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Kênh</w:t>
            </w:r>
          </w:p>
        </w:tc>
        <w:tc>
          <w:tcPr>
            <w:tcW w:w="1162"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Tần số trung tâm (MHz)</w:t>
            </w:r>
          </w:p>
        </w:tc>
      </w:tr>
      <w:tr w:rsidR="00B9633F" w:rsidRPr="00B9633F" w:rsidTr="00B9633F">
        <w:trPr>
          <w:trHeight w:val="20"/>
          <w:jc w:val="center"/>
        </w:trPr>
        <w:tc>
          <w:tcPr>
            <w:tcW w:w="64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w:t>
            </w:r>
          </w:p>
        </w:tc>
        <w:tc>
          <w:tcPr>
            <w:tcW w:w="1234"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87,1</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43</w:t>
            </w:r>
          </w:p>
        </w:tc>
        <w:tc>
          <w:tcPr>
            <w:tcW w:w="119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91,3</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85</w:t>
            </w:r>
          </w:p>
        </w:tc>
        <w:tc>
          <w:tcPr>
            <w:tcW w:w="1212"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95,5</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702"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127</w:t>
            </w:r>
          </w:p>
        </w:tc>
        <w:tc>
          <w:tcPr>
            <w:tcW w:w="1129"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99,7</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169</w:t>
            </w:r>
          </w:p>
        </w:tc>
        <w:tc>
          <w:tcPr>
            <w:tcW w:w="1162"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103,9</w:t>
            </w:r>
          </w:p>
        </w:tc>
      </w:tr>
      <w:tr w:rsidR="00B9633F" w:rsidRPr="00B9633F" w:rsidTr="00B9633F">
        <w:trPr>
          <w:trHeight w:val="20"/>
          <w:jc w:val="center"/>
        </w:trPr>
        <w:tc>
          <w:tcPr>
            <w:tcW w:w="64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2</w:t>
            </w:r>
          </w:p>
        </w:tc>
        <w:tc>
          <w:tcPr>
            <w:tcW w:w="1234"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87,2</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44</w:t>
            </w:r>
          </w:p>
        </w:tc>
        <w:tc>
          <w:tcPr>
            <w:tcW w:w="119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91,4</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86</w:t>
            </w:r>
          </w:p>
        </w:tc>
        <w:tc>
          <w:tcPr>
            <w:tcW w:w="1212"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95,6</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702"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128</w:t>
            </w:r>
          </w:p>
        </w:tc>
        <w:tc>
          <w:tcPr>
            <w:tcW w:w="1129"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99,8</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170</w:t>
            </w:r>
          </w:p>
        </w:tc>
        <w:tc>
          <w:tcPr>
            <w:tcW w:w="1162"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104</w:t>
            </w:r>
          </w:p>
        </w:tc>
      </w:tr>
      <w:tr w:rsidR="00B9633F" w:rsidRPr="00B9633F" w:rsidTr="00B9633F">
        <w:trPr>
          <w:trHeight w:val="20"/>
          <w:jc w:val="center"/>
        </w:trPr>
        <w:tc>
          <w:tcPr>
            <w:tcW w:w="64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3</w:t>
            </w:r>
          </w:p>
        </w:tc>
        <w:tc>
          <w:tcPr>
            <w:tcW w:w="1234"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87,3</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45</w:t>
            </w:r>
          </w:p>
        </w:tc>
        <w:tc>
          <w:tcPr>
            <w:tcW w:w="119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91,5</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87</w:t>
            </w:r>
          </w:p>
        </w:tc>
        <w:tc>
          <w:tcPr>
            <w:tcW w:w="1212"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95,7</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702"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129</w:t>
            </w:r>
          </w:p>
        </w:tc>
        <w:tc>
          <w:tcPr>
            <w:tcW w:w="1129"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99,9</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171</w:t>
            </w:r>
          </w:p>
        </w:tc>
        <w:tc>
          <w:tcPr>
            <w:tcW w:w="1162"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104,1</w:t>
            </w:r>
          </w:p>
        </w:tc>
      </w:tr>
      <w:tr w:rsidR="00B9633F" w:rsidRPr="00B9633F" w:rsidTr="00B9633F">
        <w:trPr>
          <w:trHeight w:val="20"/>
          <w:jc w:val="center"/>
        </w:trPr>
        <w:tc>
          <w:tcPr>
            <w:tcW w:w="64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4</w:t>
            </w:r>
          </w:p>
        </w:tc>
        <w:tc>
          <w:tcPr>
            <w:tcW w:w="1234"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87,4</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46</w:t>
            </w:r>
          </w:p>
        </w:tc>
        <w:tc>
          <w:tcPr>
            <w:tcW w:w="119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91,6</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88</w:t>
            </w:r>
          </w:p>
        </w:tc>
        <w:tc>
          <w:tcPr>
            <w:tcW w:w="1212"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95,8</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702"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130</w:t>
            </w:r>
          </w:p>
        </w:tc>
        <w:tc>
          <w:tcPr>
            <w:tcW w:w="1129"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100</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172</w:t>
            </w:r>
          </w:p>
        </w:tc>
        <w:tc>
          <w:tcPr>
            <w:tcW w:w="1162"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104,2</w:t>
            </w:r>
          </w:p>
        </w:tc>
      </w:tr>
      <w:tr w:rsidR="00B9633F" w:rsidRPr="00B9633F" w:rsidTr="00B9633F">
        <w:trPr>
          <w:trHeight w:val="20"/>
          <w:jc w:val="center"/>
        </w:trPr>
        <w:tc>
          <w:tcPr>
            <w:tcW w:w="64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5</w:t>
            </w:r>
          </w:p>
        </w:tc>
        <w:tc>
          <w:tcPr>
            <w:tcW w:w="1234"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87,5</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47</w:t>
            </w:r>
          </w:p>
        </w:tc>
        <w:tc>
          <w:tcPr>
            <w:tcW w:w="119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91,7</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89</w:t>
            </w:r>
          </w:p>
        </w:tc>
        <w:tc>
          <w:tcPr>
            <w:tcW w:w="1212"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95,9</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702"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131</w:t>
            </w:r>
          </w:p>
        </w:tc>
        <w:tc>
          <w:tcPr>
            <w:tcW w:w="1129"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100,1</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173</w:t>
            </w:r>
          </w:p>
        </w:tc>
        <w:tc>
          <w:tcPr>
            <w:tcW w:w="1162"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104,3</w:t>
            </w:r>
          </w:p>
        </w:tc>
      </w:tr>
      <w:tr w:rsidR="00B9633F" w:rsidRPr="00B9633F" w:rsidTr="00B9633F">
        <w:trPr>
          <w:trHeight w:val="20"/>
          <w:jc w:val="center"/>
        </w:trPr>
        <w:tc>
          <w:tcPr>
            <w:tcW w:w="64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6</w:t>
            </w:r>
          </w:p>
        </w:tc>
        <w:tc>
          <w:tcPr>
            <w:tcW w:w="1234"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87,6</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48</w:t>
            </w:r>
          </w:p>
        </w:tc>
        <w:tc>
          <w:tcPr>
            <w:tcW w:w="119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91,8</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90</w:t>
            </w:r>
          </w:p>
        </w:tc>
        <w:tc>
          <w:tcPr>
            <w:tcW w:w="1212"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96</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702"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132</w:t>
            </w:r>
          </w:p>
        </w:tc>
        <w:tc>
          <w:tcPr>
            <w:tcW w:w="1129"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100,2</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174</w:t>
            </w:r>
          </w:p>
        </w:tc>
        <w:tc>
          <w:tcPr>
            <w:tcW w:w="1162"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104,4</w:t>
            </w:r>
          </w:p>
        </w:tc>
      </w:tr>
      <w:tr w:rsidR="00B9633F" w:rsidRPr="00B9633F" w:rsidTr="00B9633F">
        <w:trPr>
          <w:trHeight w:val="20"/>
          <w:jc w:val="center"/>
        </w:trPr>
        <w:tc>
          <w:tcPr>
            <w:tcW w:w="64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7</w:t>
            </w:r>
          </w:p>
        </w:tc>
        <w:tc>
          <w:tcPr>
            <w:tcW w:w="1234"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87,7</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49</w:t>
            </w:r>
          </w:p>
        </w:tc>
        <w:tc>
          <w:tcPr>
            <w:tcW w:w="119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91,9</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91</w:t>
            </w:r>
          </w:p>
        </w:tc>
        <w:tc>
          <w:tcPr>
            <w:tcW w:w="1212"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96,1</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702"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133</w:t>
            </w:r>
          </w:p>
        </w:tc>
        <w:tc>
          <w:tcPr>
            <w:tcW w:w="1129"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100,3</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175</w:t>
            </w:r>
          </w:p>
        </w:tc>
        <w:tc>
          <w:tcPr>
            <w:tcW w:w="1162"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104,5</w:t>
            </w:r>
          </w:p>
        </w:tc>
      </w:tr>
      <w:tr w:rsidR="00B9633F" w:rsidRPr="00B9633F" w:rsidTr="00B9633F">
        <w:trPr>
          <w:trHeight w:val="20"/>
          <w:jc w:val="center"/>
        </w:trPr>
        <w:tc>
          <w:tcPr>
            <w:tcW w:w="64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w:t>
            </w:r>
          </w:p>
        </w:tc>
        <w:tc>
          <w:tcPr>
            <w:tcW w:w="1234"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87,8</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50</w:t>
            </w:r>
          </w:p>
        </w:tc>
        <w:tc>
          <w:tcPr>
            <w:tcW w:w="119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92</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92</w:t>
            </w:r>
          </w:p>
        </w:tc>
        <w:tc>
          <w:tcPr>
            <w:tcW w:w="1212"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96,2</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702"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134</w:t>
            </w:r>
          </w:p>
        </w:tc>
        <w:tc>
          <w:tcPr>
            <w:tcW w:w="1129"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100,4</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176</w:t>
            </w:r>
          </w:p>
        </w:tc>
        <w:tc>
          <w:tcPr>
            <w:tcW w:w="1162"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104,6</w:t>
            </w:r>
          </w:p>
        </w:tc>
      </w:tr>
      <w:tr w:rsidR="00B9633F" w:rsidRPr="00B9633F" w:rsidTr="00B9633F">
        <w:trPr>
          <w:trHeight w:val="20"/>
          <w:jc w:val="center"/>
        </w:trPr>
        <w:tc>
          <w:tcPr>
            <w:tcW w:w="64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w:t>
            </w:r>
          </w:p>
        </w:tc>
        <w:tc>
          <w:tcPr>
            <w:tcW w:w="1234"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87,9</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51</w:t>
            </w:r>
          </w:p>
        </w:tc>
        <w:tc>
          <w:tcPr>
            <w:tcW w:w="119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92,1</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93</w:t>
            </w:r>
          </w:p>
        </w:tc>
        <w:tc>
          <w:tcPr>
            <w:tcW w:w="1212"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96,3</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702"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135</w:t>
            </w:r>
          </w:p>
        </w:tc>
        <w:tc>
          <w:tcPr>
            <w:tcW w:w="1129"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100,5</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177</w:t>
            </w:r>
          </w:p>
        </w:tc>
        <w:tc>
          <w:tcPr>
            <w:tcW w:w="1162"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104,7</w:t>
            </w:r>
          </w:p>
        </w:tc>
      </w:tr>
      <w:tr w:rsidR="00B9633F" w:rsidRPr="00B9633F" w:rsidTr="00B9633F">
        <w:trPr>
          <w:trHeight w:val="20"/>
          <w:jc w:val="center"/>
        </w:trPr>
        <w:tc>
          <w:tcPr>
            <w:tcW w:w="64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w:t>
            </w:r>
          </w:p>
        </w:tc>
        <w:tc>
          <w:tcPr>
            <w:tcW w:w="1234"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88</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52</w:t>
            </w:r>
          </w:p>
        </w:tc>
        <w:tc>
          <w:tcPr>
            <w:tcW w:w="119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92,2</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94</w:t>
            </w:r>
          </w:p>
        </w:tc>
        <w:tc>
          <w:tcPr>
            <w:tcW w:w="1212"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96,4</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702"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136</w:t>
            </w:r>
          </w:p>
        </w:tc>
        <w:tc>
          <w:tcPr>
            <w:tcW w:w="1129"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100,6</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178</w:t>
            </w:r>
          </w:p>
        </w:tc>
        <w:tc>
          <w:tcPr>
            <w:tcW w:w="1162"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104,8</w:t>
            </w:r>
          </w:p>
        </w:tc>
      </w:tr>
      <w:tr w:rsidR="00B9633F" w:rsidRPr="00B9633F" w:rsidTr="00B9633F">
        <w:trPr>
          <w:trHeight w:val="20"/>
          <w:jc w:val="center"/>
        </w:trPr>
        <w:tc>
          <w:tcPr>
            <w:tcW w:w="64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11</w:t>
            </w:r>
          </w:p>
        </w:tc>
        <w:tc>
          <w:tcPr>
            <w:tcW w:w="1234"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88,1</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53</w:t>
            </w:r>
          </w:p>
        </w:tc>
        <w:tc>
          <w:tcPr>
            <w:tcW w:w="119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92,3</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95</w:t>
            </w:r>
          </w:p>
        </w:tc>
        <w:tc>
          <w:tcPr>
            <w:tcW w:w="1212"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96,5</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702"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137</w:t>
            </w:r>
          </w:p>
        </w:tc>
        <w:tc>
          <w:tcPr>
            <w:tcW w:w="1129"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100,7</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179</w:t>
            </w:r>
          </w:p>
        </w:tc>
        <w:tc>
          <w:tcPr>
            <w:tcW w:w="1162"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104,9</w:t>
            </w:r>
          </w:p>
        </w:tc>
      </w:tr>
      <w:tr w:rsidR="00B9633F" w:rsidRPr="00B9633F" w:rsidTr="00B9633F">
        <w:trPr>
          <w:trHeight w:val="20"/>
          <w:jc w:val="center"/>
        </w:trPr>
        <w:tc>
          <w:tcPr>
            <w:tcW w:w="64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12</w:t>
            </w:r>
          </w:p>
        </w:tc>
        <w:tc>
          <w:tcPr>
            <w:tcW w:w="1234"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88,2</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54</w:t>
            </w:r>
          </w:p>
        </w:tc>
        <w:tc>
          <w:tcPr>
            <w:tcW w:w="119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92,4</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96</w:t>
            </w:r>
          </w:p>
        </w:tc>
        <w:tc>
          <w:tcPr>
            <w:tcW w:w="1212"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96,6</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702"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138</w:t>
            </w:r>
          </w:p>
        </w:tc>
        <w:tc>
          <w:tcPr>
            <w:tcW w:w="1129"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100,8</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180</w:t>
            </w:r>
          </w:p>
        </w:tc>
        <w:tc>
          <w:tcPr>
            <w:tcW w:w="1162"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105</w:t>
            </w:r>
          </w:p>
        </w:tc>
      </w:tr>
      <w:tr w:rsidR="00B9633F" w:rsidRPr="00B9633F" w:rsidTr="00B9633F">
        <w:trPr>
          <w:trHeight w:val="20"/>
          <w:jc w:val="center"/>
        </w:trPr>
        <w:tc>
          <w:tcPr>
            <w:tcW w:w="64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13</w:t>
            </w:r>
          </w:p>
        </w:tc>
        <w:tc>
          <w:tcPr>
            <w:tcW w:w="1234"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88,3</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55</w:t>
            </w:r>
          </w:p>
        </w:tc>
        <w:tc>
          <w:tcPr>
            <w:tcW w:w="119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92,5</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97</w:t>
            </w:r>
          </w:p>
        </w:tc>
        <w:tc>
          <w:tcPr>
            <w:tcW w:w="1212"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96,7</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702"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139</w:t>
            </w:r>
          </w:p>
        </w:tc>
        <w:tc>
          <w:tcPr>
            <w:tcW w:w="1129"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100,9</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181</w:t>
            </w:r>
          </w:p>
        </w:tc>
        <w:tc>
          <w:tcPr>
            <w:tcW w:w="1162"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105,1</w:t>
            </w:r>
          </w:p>
        </w:tc>
      </w:tr>
      <w:tr w:rsidR="00B9633F" w:rsidRPr="00B9633F" w:rsidTr="00B9633F">
        <w:trPr>
          <w:trHeight w:val="20"/>
          <w:jc w:val="center"/>
        </w:trPr>
        <w:tc>
          <w:tcPr>
            <w:tcW w:w="64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14</w:t>
            </w:r>
          </w:p>
        </w:tc>
        <w:tc>
          <w:tcPr>
            <w:tcW w:w="1234"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88,4</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56</w:t>
            </w:r>
          </w:p>
        </w:tc>
        <w:tc>
          <w:tcPr>
            <w:tcW w:w="119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92,6</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98</w:t>
            </w:r>
          </w:p>
        </w:tc>
        <w:tc>
          <w:tcPr>
            <w:tcW w:w="1212"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96,8</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702"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140</w:t>
            </w:r>
          </w:p>
        </w:tc>
        <w:tc>
          <w:tcPr>
            <w:tcW w:w="1129"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101</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182</w:t>
            </w:r>
          </w:p>
        </w:tc>
        <w:tc>
          <w:tcPr>
            <w:tcW w:w="1162"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105,2</w:t>
            </w:r>
          </w:p>
        </w:tc>
      </w:tr>
      <w:tr w:rsidR="00B9633F" w:rsidRPr="00B9633F" w:rsidTr="00B9633F">
        <w:trPr>
          <w:trHeight w:val="20"/>
          <w:jc w:val="center"/>
        </w:trPr>
        <w:tc>
          <w:tcPr>
            <w:tcW w:w="64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15</w:t>
            </w:r>
          </w:p>
        </w:tc>
        <w:tc>
          <w:tcPr>
            <w:tcW w:w="1234"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88,5</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57</w:t>
            </w:r>
          </w:p>
        </w:tc>
        <w:tc>
          <w:tcPr>
            <w:tcW w:w="119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92,7</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99</w:t>
            </w:r>
          </w:p>
        </w:tc>
        <w:tc>
          <w:tcPr>
            <w:tcW w:w="1212"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96,9</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702"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141</w:t>
            </w:r>
          </w:p>
        </w:tc>
        <w:tc>
          <w:tcPr>
            <w:tcW w:w="1129"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101,1</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183</w:t>
            </w:r>
          </w:p>
        </w:tc>
        <w:tc>
          <w:tcPr>
            <w:tcW w:w="1162"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105,3</w:t>
            </w:r>
          </w:p>
        </w:tc>
      </w:tr>
      <w:tr w:rsidR="00B9633F" w:rsidRPr="00B9633F" w:rsidTr="00B9633F">
        <w:trPr>
          <w:trHeight w:val="20"/>
          <w:jc w:val="center"/>
        </w:trPr>
        <w:tc>
          <w:tcPr>
            <w:tcW w:w="64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16</w:t>
            </w:r>
          </w:p>
        </w:tc>
        <w:tc>
          <w:tcPr>
            <w:tcW w:w="1234"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88,6</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58</w:t>
            </w:r>
          </w:p>
        </w:tc>
        <w:tc>
          <w:tcPr>
            <w:tcW w:w="119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92,8</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100</w:t>
            </w:r>
          </w:p>
        </w:tc>
        <w:tc>
          <w:tcPr>
            <w:tcW w:w="1212"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97</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702"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142</w:t>
            </w:r>
          </w:p>
        </w:tc>
        <w:tc>
          <w:tcPr>
            <w:tcW w:w="1129"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101,2</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184</w:t>
            </w:r>
          </w:p>
        </w:tc>
        <w:tc>
          <w:tcPr>
            <w:tcW w:w="1162"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105,4</w:t>
            </w:r>
          </w:p>
        </w:tc>
      </w:tr>
      <w:tr w:rsidR="00B9633F" w:rsidRPr="00B9633F" w:rsidTr="00B9633F">
        <w:trPr>
          <w:trHeight w:val="20"/>
          <w:jc w:val="center"/>
        </w:trPr>
        <w:tc>
          <w:tcPr>
            <w:tcW w:w="64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17</w:t>
            </w:r>
          </w:p>
        </w:tc>
        <w:tc>
          <w:tcPr>
            <w:tcW w:w="1234"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88,7</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59</w:t>
            </w:r>
          </w:p>
        </w:tc>
        <w:tc>
          <w:tcPr>
            <w:tcW w:w="119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92,9</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101</w:t>
            </w:r>
          </w:p>
        </w:tc>
        <w:tc>
          <w:tcPr>
            <w:tcW w:w="1212"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97,1</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702"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143</w:t>
            </w:r>
          </w:p>
        </w:tc>
        <w:tc>
          <w:tcPr>
            <w:tcW w:w="1129"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101,3</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185</w:t>
            </w:r>
          </w:p>
        </w:tc>
        <w:tc>
          <w:tcPr>
            <w:tcW w:w="1162"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105,5</w:t>
            </w:r>
          </w:p>
        </w:tc>
      </w:tr>
      <w:tr w:rsidR="00B9633F" w:rsidRPr="00B9633F" w:rsidTr="00B9633F">
        <w:trPr>
          <w:trHeight w:val="20"/>
          <w:jc w:val="center"/>
        </w:trPr>
        <w:tc>
          <w:tcPr>
            <w:tcW w:w="64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18</w:t>
            </w:r>
          </w:p>
        </w:tc>
        <w:tc>
          <w:tcPr>
            <w:tcW w:w="1234"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88,8</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60</w:t>
            </w:r>
          </w:p>
        </w:tc>
        <w:tc>
          <w:tcPr>
            <w:tcW w:w="119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93</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102</w:t>
            </w:r>
          </w:p>
        </w:tc>
        <w:tc>
          <w:tcPr>
            <w:tcW w:w="1212"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97,2</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702"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144</w:t>
            </w:r>
          </w:p>
        </w:tc>
        <w:tc>
          <w:tcPr>
            <w:tcW w:w="1129"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101,4</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186</w:t>
            </w:r>
          </w:p>
        </w:tc>
        <w:tc>
          <w:tcPr>
            <w:tcW w:w="1162"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105,6</w:t>
            </w:r>
          </w:p>
        </w:tc>
      </w:tr>
      <w:tr w:rsidR="00B9633F" w:rsidRPr="00B9633F" w:rsidTr="00B9633F">
        <w:trPr>
          <w:trHeight w:val="20"/>
          <w:jc w:val="center"/>
        </w:trPr>
        <w:tc>
          <w:tcPr>
            <w:tcW w:w="64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19</w:t>
            </w:r>
          </w:p>
        </w:tc>
        <w:tc>
          <w:tcPr>
            <w:tcW w:w="1234"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88,9</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61</w:t>
            </w:r>
          </w:p>
        </w:tc>
        <w:tc>
          <w:tcPr>
            <w:tcW w:w="119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93,1</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103</w:t>
            </w:r>
          </w:p>
        </w:tc>
        <w:tc>
          <w:tcPr>
            <w:tcW w:w="1212"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97,3</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702"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145</w:t>
            </w:r>
          </w:p>
        </w:tc>
        <w:tc>
          <w:tcPr>
            <w:tcW w:w="1129"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101,5</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187</w:t>
            </w:r>
          </w:p>
        </w:tc>
        <w:tc>
          <w:tcPr>
            <w:tcW w:w="1162"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105,7</w:t>
            </w:r>
          </w:p>
        </w:tc>
      </w:tr>
      <w:tr w:rsidR="00B9633F" w:rsidRPr="00B9633F" w:rsidTr="00B9633F">
        <w:trPr>
          <w:trHeight w:val="20"/>
          <w:jc w:val="center"/>
        </w:trPr>
        <w:tc>
          <w:tcPr>
            <w:tcW w:w="64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20</w:t>
            </w:r>
          </w:p>
        </w:tc>
        <w:tc>
          <w:tcPr>
            <w:tcW w:w="1234"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89</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62</w:t>
            </w:r>
          </w:p>
        </w:tc>
        <w:tc>
          <w:tcPr>
            <w:tcW w:w="119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93,2</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104</w:t>
            </w:r>
          </w:p>
        </w:tc>
        <w:tc>
          <w:tcPr>
            <w:tcW w:w="1212"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97,4</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702"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146</w:t>
            </w:r>
          </w:p>
        </w:tc>
        <w:tc>
          <w:tcPr>
            <w:tcW w:w="1129"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101,6</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188</w:t>
            </w:r>
          </w:p>
        </w:tc>
        <w:tc>
          <w:tcPr>
            <w:tcW w:w="1162"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105,8</w:t>
            </w:r>
          </w:p>
        </w:tc>
      </w:tr>
      <w:tr w:rsidR="00B9633F" w:rsidRPr="00B9633F" w:rsidTr="00B9633F">
        <w:trPr>
          <w:trHeight w:val="20"/>
          <w:jc w:val="center"/>
        </w:trPr>
        <w:tc>
          <w:tcPr>
            <w:tcW w:w="64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21</w:t>
            </w:r>
          </w:p>
        </w:tc>
        <w:tc>
          <w:tcPr>
            <w:tcW w:w="1234"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89,1</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63</w:t>
            </w:r>
          </w:p>
        </w:tc>
        <w:tc>
          <w:tcPr>
            <w:tcW w:w="119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93,3</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105</w:t>
            </w:r>
          </w:p>
        </w:tc>
        <w:tc>
          <w:tcPr>
            <w:tcW w:w="1212"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97,5</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702"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147</w:t>
            </w:r>
          </w:p>
        </w:tc>
        <w:tc>
          <w:tcPr>
            <w:tcW w:w="1129"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101,7</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189</w:t>
            </w:r>
          </w:p>
        </w:tc>
        <w:tc>
          <w:tcPr>
            <w:tcW w:w="1162"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105,9</w:t>
            </w:r>
          </w:p>
        </w:tc>
      </w:tr>
      <w:tr w:rsidR="00B9633F" w:rsidRPr="00B9633F" w:rsidTr="00B9633F">
        <w:trPr>
          <w:trHeight w:val="20"/>
          <w:jc w:val="center"/>
        </w:trPr>
        <w:tc>
          <w:tcPr>
            <w:tcW w:w="64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22</w:t>
            </w:r>
          </w:p>
        </w:tc>
        <w:tc>
          <w:tcPr>
            <w:tcW w:w="1234"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89,2</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64</w:t>
            </w:r>
          </w:p>
        </w:tc>
        <w:tc>
          <w:tcPr>
            <w:tcW w:w="119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93,4</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106</w:t>
            </w:r>
          </w:p>
        </w:tc>
        <w:tc>
          <w:tcPr>
            <w:tcW w:w="1212"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97,6</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702"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148</w:t>
            </w:r>
          </w:p>
        </w:tc>
        <w:tc>
          <w:tcPr>
            <w:tcW w:w="1129"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101,8</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190</w:t>
            </w:r>
          </w:p>
        </w:tc>
        <w:tc>
          <w:tcPr>
            <w:tcW w:w="1162"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106</w:t>
            </w:r>
          </w:p>
        </w:tc>
      </w:tr>
      <w:tr w:rsidR="00B9633F" w:rsidRPr="00B9633F" w:rsidTr="00B9633F">
        <w:trPr>
          <w:trHeight w:val="20"/>
          <w:jc w:val="center"/>
        </w:trPr>
        <w:tc>
          <w:tcPr>
            <w:tcW w:w="64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23</w:t>
            </w:r>
          </w:p>
        </w:tc>
        <w:tc>
          <w:tcPr>
            <w:tcW w:w="1234"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89,3</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65</w:t>
            </w:r>
          </w:p>
        </w:tc>
        <w:tc>
          <w:tcPr>
            <w:tcW w:w="119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93,5</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107</w:t>
            </w:r>
          </w:p>
        </w:tc>
        <w:tc>
          <w:tcPr>
            <w:tcW w:w="1212"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97,7</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702"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149</w:t>
            </w:r>
          </w:p>
        </w:tc>
        <w:tc>
          <w:tcPr>
            <w:tcW w:w="1129"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101,9</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191</w:t>
            </w:r>
          </w:p>
        </w:tc>
        <w:tc>
          <w:tcPr>
            <w:tcW w:w="1162"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106,1</w:t>
            </w:r>
          </w:p>
        </w:tc>
      </w:tr>
      <w:tr w:rsidR="00B9633F" w:rsidRPr="00B9633F" w:rsidTr="00B9633F">
        <w:trPr>
          <w:trHeight w:val="20"/>
          <w:jc w:val="center"/>
        </w:trPr>
        <w:tc>
          <w:tcPr>
            <w:tcW w:w="64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24</w:t>
            </w:r>
          </w:p>
        </w:tc>
        <w:tc>
          <w:tcPr>
            <w:tcW w:w="1234"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89,4</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66</w:t>
            </w:r>
          </w:p>
        </w:tc>
        <w:tc>
          <w:tcPr>
            <w:tcW w:w="119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93,6</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108</w:t>
            </w:r>
          </w:p>
        </w:tc>
        <w:tc>
          <w:tcPr>
            <w:tcW w:w="1212"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97,8</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702"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150</w:t>
            </w:r>
          </w:p>
        </w:tc>
        <w:tc>
          <w:tcPr>
            <w:tcW w:w="1129"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102</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192</w:t>
            </w:r>
          </w:p>
        </w:tc>
        <w:tc>
          <w:tcPr>
            <w:tcW w:w="1162"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106,2</w:t>
            </w:r>
          </w:p>
        </w:tc>
      </w:tr>
      <w:tr w:rsidR="00B9633F" w:rsidRPr="00B9633F" w:rsidTr="00B9633F">
        <w:trPr>
          <w:trHeight w:val="20"/>
          <w:jc w:val="center"/>
        </w:trPr>
        <w:tc>
          <w:tcPr>
            <w:tcW w:w="64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25</w:t>
            </w:r>
          </w:p>
        </w:tc>
        <w:tc>
          <w:tcPr>
            <w:tcW w:w="1234"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89,5</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67</w:t>
            </w:r>
          </w:p>
        </w:tc>
        <w:tc>
          <w:tcPr>
            <w:tcW w:w="119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93,7</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109</w:t>
            </w:r>
          </w:p>
        </w:tc>
        <w:tc>
          <w:tcPr>
            <w:tcW w:w="1212"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97,9</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702"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151</w:t>
            </w:r>
          </w:p>
        </w:tc>
        <w:tc>
          <w:tcPr>
            <w:tcW w:w="1129"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102,1</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193</w:t>
            </w:r>
          </w:p>
        </w:tc>
        <w:tc>
          <w:tcPr>
            <w:tcW w:w="1162"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106,3</w:t>
            </w:r>
          </w:p>
        </w:tc>
      </w:tr>
      <w:tr w:rsidR="00B9633F" w:rsidRPr="00B9633F" w:rsidTr="00B9633F">
        <w:trPr>
          <w:trHeight w:val="20"/>
          <w:jc w:val="center"/>
        </w:trPr>
        <w:tc>
          <w:tcPr>
            <w:tcW w:w="64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26</w:t>
            </w:r>
          </w:p>
        </w:tc>
        <w:tc>
          <w:tcPr>
            <w:tcW w:w="1234"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89,6</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68</w:t>
            </w:r>
          </w:p>
        </w:tc>
        <w:tc>
          <w:tcPr>
            <w:tcW w:w="119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93,8</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110</w:t>
            </w:r>
          </w:p>
        </w:tc>
        <w:tc>
          <w:tcPr>
            <w:tcW w:w="1212"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98</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702"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152</w:t>
            </w:r>
          </w:p>
        </w:tc>
        <w:tc>
          <w:tcPr>
            <w:tcW w:w="1129"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102,2</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194</w:t>
            </w:r>
          </w:p>
        </w:tc>
        <w:tc>
          <w:tcPr>
            <w:tcW w:w="1162"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106,4</w:t>
            </w:r>
          </w:p>
        </w:tc>
      </w:tr>
      <w:tr w:rsidR="00B9633F" w:rsidRPr="00B9633F" w:rsidTr="00B9633F">
        <w:trPr>
          <w:trHeight w:val="20"/>
          <w:jc w:val="center"/>
        </w:trPr>
        <w:tc>
          <w:tcPr>
            <w:tcW w:w="64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27</w:t>
            </w:r>
          </w:p>
        </w:tc>
        <w:tc>
          <w:tcPr>
            <w:tcW w:w="1234"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89,7</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69</w:t>
            </w:r>
          </w:p>
        </w:tc>
        <w:tc>
          <w:tcPr>
            <w:tcW w:w="119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93,9</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111</w:t>
            </w:r>
          </w:p>
        </w:tc>
        <w:tc>
          <w:tcPr>
            <w:tcW w:w="1212"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98,1</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702"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153</w:t>
            </w:r>
          </w:p>
        </w:tc>
        <w:tc>
          <w:tcPr>
            <w:tcW w:w="1129"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102,3</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195</w:t>
            </w:r>
          </w:p>
        </w:tc>
        <w:tc>
          <w:tcPr>
            <w:tcW w:w="1162"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106,5</w:t>
            </w:r>
          </w:p>
        </w:tc>
      </w:tr>
      <w:tr w:rsidR="00B9633F" w:rsidRPr="00B9633F" w:rsidTr="00B9633F">
        <w:trPr>
          <w:trHeight w:val="20"/>
          <w:jc w:val="center"/>
        </w:trPr>
        <w:tc>
          <w:tcPr>
            <w:tcW w:w="64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lastRenderedPageBreak/>
              <w:t>28</w:t>
            </w:r>
          </w:p>
        </w:tc>
        <w:tc>
          <w:tcPr>
            <w:tcW w:w="1234" w:type="dxa"/>
            <w:tcBorders>
              <w:top w:val="single" w:sz="8" w:space="0" w:color="auto"/>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89,8</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70</w:t>
            </w:r>
          </w:p>
        </w:tc>
        <w:tc>
          <w:tcPr>
            <w:tcW w:w="1198"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94</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112</w:t>
            </w:r>
          </w:p>
        </w:tc>
        <w:tc>
          <w:tcPr>
            <w:tcW w:w="1212"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98,2</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702"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154</w:t>
            </w:r>
          </w:p>
        </w:tc>
        <w:tc>
          <w:tcPr>
            <w:tcW w:w="1129" w:type="dxa"/>
            <w:tcBorders>
              <w:top w:val="single" w:sz="8" w:space="0" w:color="auto"/>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102,4</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196</w:t>
            </w:r>
          </w:p>
        </w:tc>
        <w:tc>
          <w:tcPr>
            <w:tcW w:w="1162" w:type="dxa"/>
            <w:tcBorders>
              <w:top w:val="single" w:sz="8" w:space="0" w:color="auto"/>
              <w:left w:val="single" w:sz="8" w:space="0" w:color="auto"/>
              <w:bottom w:val="single" w:sz="8" w:space="0" w:color="auto"/>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106,6</w:t>
            </w:r>
          </w:p>
        </w:tc>
      </w:tr>
      <w:tr w:rsidR="00B9633F" w:rsidRPr="00B9633F" w:rsidTr="00B9633F">
        <w:trPr>
          <w:trHeight w:val="20"/>
          <w:jc w:val="center"/>
        </w:trPr>
        <w:tc>
          <w:tcPr>
            <w:tcW w:w="648" w:type="dxa"/>
            <w:tcBorders>
              <w:top w:val="single" w:sz="8" w:space="0" w:color="auto"/>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29</w:t>
            </w:r>
          </w:p>
        </w:tc>
        <w:tc>
          <w:tcPr>
            <w:tcW w:w="1234" w:type="dxa"/>
            <w:tcBorders>
              <w:top w:val="single" w:sz="8" w:space="0" w:color="auto"/>
              <w:left w:val="single" w:sz="8" w:space="0" w:color="auto"/>
              <w:bottom w:val="single" w:sz="8" w:space="0" w:color="auto"/>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89,9</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71</w:t>
            </w:r>
          </w:p>
        </w:tc>
        <w:tc>
          <w:tcPr>
            <w:tcW w:w="1198" w:type="dxa"/>
            <w:tcBorders>
              <w:top w:val="single" w:sz="8" w:space="0" w:color="auto"/>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94,1</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113</w:t>
            </w:r>
          </w:p>
        </w:tc>
        <w:tc>
          <w:tcPr>
            <w:tcW w:w="1212" w:type="dxa"/>
            <w:tcBorders>
              <w:top w:val="single" w:sz="8" w:space="0" w:color="auto"/>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98,3</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702" w:type="dxa"/>
            <w:tcBorders>
              <w:top w:val="single" w:sz="8" w:space="0" w:color="auto"/>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155</w:t>
            </w:r>
          </w:p>
        </w:tc>
        <w:tc>
          <w:tcPr>
            <w:tcW w:w="1129" w:type="dxa"/>
            <w:tcBorders>
              <w:top w:val="single" w:sz="8" w:space="0" w:color="auto"/>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102,5</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 </w:t>
            </w:r>
          </w:p>
        </w:tc>
        <w:tc>
          <w:tcPr>
            <w:tcW w:w="647" w:type="dxa"/>
            <w:tcBorders>
              <w:top w:val="single" w:sz="8" w:space="0" w:color="auto"/>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197</w:t>
            </w:r>
          </w:p>
        </w:tc>
        <w:tc>
          <w:tcPr>
            <w:tcW w:w="1162" w:type="dxa"/>
            <w:tcBorders>
              <w:top w:val="nil"/>
              <w:left w:val="single" w:sz="8" w:space="0" w:color="auto"/>
              <w:bottom w:val="single" w:sz="8" w:space="0" w:color="auto"/>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106,7</w:t>
            </w:r>
          </w:p>
        </w:tc>
      </w:tr>
      <w:tr w:rsidR="00B9633F" w:rsidRPr="00B9633F" w:rsidTr="00B9633F">
        <w:trPr>
          <w:trHeight w:val="20"/>
          <w:jc w:val="center"/>
        </w:trPr>
        <w:tc>
          <w:tcPr>
            <w:tcW w:w="648"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30</w:t>
            </w:r>
          </w:p>
        </w:tc>
        <w:tc>
          <w:tcPr>
            <w:tcW w:w="1234" w:type="dxa"/>
            <w:tcBorders>
              <w:top w:val="nil"/>
              <w:left w:val="single" w:sz="8" w:space="0" w:color="auto"/>
              <w:bottom w:val="single" w:sz="8" w:space="0" w:color="auto"/>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90</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72</w:t>
            </w:r>
          </w:p>
        </w:tc>
        <w:tc>
          <w:tcPr>
            <w:tcW w:w="1198"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94,2</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114</w:t>
            </w:r>
          </w:p>
        </w:tc>
        <w:tc>
          <w:tcPr>
            <w:tcW w:w="1212"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98,4</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702"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156</w:t>
            </w:r>
          </w:p>
        </w:tc>
        <w:tc>
          <w:tcPr>
            <w:tcW w:w="1129"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102,6</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198</w:t>
            </w:r>
          </w:p>
        </w:tc>
        <w:tc>
          <w:tcPr>
            <w:tcW w:w="1162" w:type="dxa"/>
            <w:tcBorders>
              <w:top w:val="nil"/>
              <w:left w:val="single" w:sz="8" w:space="0" w:color="auto"/>
              <w:bottom w:val="single" w:sz="8" w:space="0" w:color="auto"/>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106,8</w:t>
            </w:r>
          </w:p>
        </w:tc>
      </w:tr>
      <w:tr w:rsidR="00B9633F" w:rsidRPr="00B9633F" w:rsidTr="00B9633F">
        <w:trPr>
          <w:trHeight w:val="20"/>
          <w:jc w:val="center"/>
        </w:trPr>
        <w:tc>
          <w:tcPr>
            <w:tcW w:w="648"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31</w:t>
            </w:r>
          </w:p>
        </w:tc>
        <w:tc>
          <w:tcPr>
            <w:tcW w:w="1234" w:type="dxa"/>
            <w:tcBorders>
              <w:top w:val="nil"/>
              <w:left w:val="single" w:sz="8" w:space="0" w:color="auto"/>
              <w:bottom w:val="single" w:sz="8" w:space="0" w:color="auto"/>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90,1</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73</w:t>
            </w:r>
          </w:p>
        </w:tc>
        <w:tc>
          <w:tcPr>
            <w:tcW w:w="1198"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94,3</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115</w:t>
            </w:r>
          </w:p>
        </w:tc>
        <w:tc>
          <w:tcPr>
            <w:tcW w:w="1212"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98,5</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702"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157</w:t>
            </w:r>
          </w:p>
        </w:tc>
        <w:tc>
          <w:tcPr>
            <w:tcW w:w="1129"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102,7</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199</w:t>
            </w:r>
          </w:p>
        </w:tc>
        <w:tc>
          <w:tcPr>
            <w:tcW w:w="1162" w:type="dxa"/>
            <w:tcBorders>
              <w:top w:val="nil"/>
              <w:left w:val="single" w:sz="8" w:space="0" w:color="auto"/>
              <w:bottom w:val="single" w:sz="8" w:space="0" w:color="auto"/>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106,9</w:t>
            </w:r>
          </w:p>
        </w:tc>
      </w:tr>
      <w:tr w:rsidR="00B9633F" w:rsidRPr="00B9633F" w:rsidTr="00B9633F">
        <w:trPr>
          <w:trHeight w:val="20"/>
          <w:jc w:val="center"/>
        </w:trPr>
        <w:tc>
          <w:tcPr>
            <w:tcW w:w="648"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32</w:t>
            </w:r>
          </w:p>
        </w:tc>
        <w:tc>
          <w:tcPr>
            <w:tcW w:w="1234" w:type="dxa"/>
            <w:tcBorders>
              <w:top w:val="nil"/>
              <w:left w:val="single" w:sz="8" w:space="0" w:color="auto"/>
              <w:bottom w:val="single" w:sz="8" w:space="0" w:color="auto"/>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90,2</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74</w:t>
            </w:r>
          </w:p>
        </w:tc>
        <w:tc>
          <w:tcPr>
            <w:tcW w:w="1198"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94,4</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116</w:t>
            </w:r>
          </w:p>
        </w:tc>
        <w:tc>
          <w:tcPr>
            <w:tcW w:w="1212"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98,6</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702"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158</w:t>
            </w:r>
          </w:p>
        </w:tc>
        <w:tc>
          <w:tcPr>
            <w:tcW w:w="1129"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102,8</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200</w:t>
            </w:r>
          </w:p>
        </w:tc>
        <w:tc>
          <w:tcPr>
            <w:tcW w:w="1162" w:type="dxa"/>
            <w:tcBorders>
              <w:top w:val="nil"/>
              <w:left w:val="single" w:sz="8" w:space="0" w:color="auto"/>
              <w:bottom w:val="single" w:sz="8" w:space="0" w:color="auto"/>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107</w:t>
            </w:r>
          </w:p>
        </w:tc>
      </w:tr>
      <w:tr w:rsidR="00B9633F" w:rsidRPr="00B9633F" w:rsidTr="00B9633F">
        <w:trPr>
          <w:trHeight w:val="20"/>
          <w:jc w:val="center"/>
        </w:trPr>
        <w:tc>
          <w:tcPr>
            <w:tcW w:w="648"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33</w:t>
            </w:r>
          </w:p>
        </w:tc>
        <w:tc>
          <w:tcPr>
            <w:tcW w:w="1234" w:type="dxa"/>
            <w:tcBorders>
              <w:top w:val="nil"/>
              <w:left w:val="single" w:sz="8" w:space="0" w:color="auto"/>
              <w:bottom w:val="single" w:sz="8" w:space="0" w:color="auto"/>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90,3</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75</w:t>
            </w:r>
          </w:p>
        </w:tc>
        <w:tc>
          <w:tcPr>
            <w:tcW w:w="1198"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94,5</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117</w:t>
            </w:r>
          </w:p>
        </w:tc>
        <w:tc>
          <w:tcPr>
            <w:tcW w:w="1212"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98,7</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702"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159</w:t>
            </w:r>
          </w:p>
        </w:tc>
        <w:tc>
          <w:tcPr>
            <w:tcW w:w="1129"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102,9</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201</w:t>
            </w:r>
          </w:p>
        </w:tc>
        <w:tc>
          <w:tcPr>
            <w:tcW w:w="1162" w:type="dxa"/>
            <w:tcBorders>
              <w:top w:val="nil"/>
              <w:left w:val="single" w:sz="8" w:space="0" w:color="auto"/>
              <w:bottom w:val="single" w:sz="8" w:space="0" w:color="auto"/>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107,1</w:t>
            </w:r>
          </w:p>
        </w:tc>
      </w:tr>
      <w:tr w:rsidR="00B9633F" w:rsidRPr="00B9633F" w:rsidTr="00B9633F">
        <w:trPr>
          <w:trHeight w:val="20"/>
          <w:jc w:val="center"/>
        </w:trPr>
        <w:tc>
          <w:tcPr>
            <w:tcW w:w="648"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34</w:t>
            </w:r>
          </w:p>
        </w:tc>
        <w:tc>
          <w:tcPr>
            <w:tcW w:w="1234" w:type="dxa"/>
            <w:tcBorders>
              <w:top w:val="nil"/>
              <w:left w:val="single" w:sz="8" w:space="0" w:color="auto"/>
              <w:bottom w:val="single" w:sz="8" w:space="0" w:color="auto"/>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90,4</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76</w:t>
            </w:r>
          </w:p>
        </w:tc>
        <w:tc>
          <w:tcPr>
            <w:tcW w:w="1198"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9.4,6</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118</w:t>
            </w:r>
          </w:p>
        </w:tc>
        <w:tc>
          <w:tcPr>
            <w:tcW w:w="1212"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98,8</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702"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160</w:t>
            </w:r>
          </w:p>
        </w:tc>
        <w:tc>
          <w:tcPr>
            <w:tcW w:w="1129"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103</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202</w:t>
            </w:r>
          </w:p>
        </w:tc>
        <w:tc>
          <w:tcPr>
            <w:tcW w:w="1162" w:type="dxa"/>
            <w:tcBorders>
              <w:top w:val="nil"/>
              <w:left w:val="single" w:sz="8" w:space="0" w:color="auto"/>
              <w:bottom w:val="single" w:sz="8" w:space="0" w:color="auto"/>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107,2</w:t>
            </w:r>
          </w:p>
        </w:tc>
      </w:tr>
      <w:tr w:rsidR="00B9633F" w:rsidRPr="00B9633F" w:rsidTr="00B9633F">
        <w:trPr>
          <w:trHeight w:val="20"/>
          <w:jc w:val="center"/>
        </w:trPr>
        <w:tc>
          <w:tcPr>
            <w:tcW w:w="648"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35</w:t>
            </w:r>
          </w:p>
        </w:tc>
        <w:tc>
          <w:tcPr>
            <w:tcW w:w="1234" w:type="dxa"/>
            <w:tcBorders>
              <w:top w:val="nil"/>
              <w:left w:val="single" w:sz="8" w:space="0" w:color="auto"/>
              <w:bottom w:val="single" w:sz="8" w:space="0" w:color="auto"/>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90,5</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77</w:t>
            </w:r>
          </w:p>
        </w:tc>
        <w:tc>
          <w:tcPr>
            <w:tcW w:w="1198"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94,7</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119</w:t>
            </w:r>
          </w:p>
        </w:tc>
        <w:tc>
          <w:tcPr>
            <w:tcW w:w="1212"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98,9</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702"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161</w:t>
            </w:r>
          </w:p>
        </w:tc>
        <w:tc>
          <w:tcPr>
            <w:tcW w:w="1129"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103,1</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203</w:t>
            </w:r>
          </w:p>
        </w:tc>
        <w:tc>
          <w:tcPr>
            <w:tcW w:w="1162" w:type="dxa"/>
            <w:tcBorders>
              <w:top w:val="nil"/>
              <w:left w:val="single" w:sz="8" w:space="0" w:color="auto"/>
              <w:bottom w:val="single" w:sz="8" w:space="0" w:color="auto"/>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107,3</w:t>
            </w:r>
          </w:p>
        </w:tc>
      </w:tr>
      <w:tr w:rsidR="00B9633F" w:rsidRPr="00B9633F" w:rsidTr="00B9633F">
        <w:trPr>
          <w:trHeight w:val="20"/>
          <w:jc w:val="center"/>
        </w:trPr>
        <w:tc>
          <w:tcPr>
            <w:tcW w:w="648"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36</w:t>
            </w:r>
          </w:p>
        </w:tc>
        <w:tc>
          <w:tcPr>
            <w:tcW w:w="1234" w:type="dxa"/>
            <w:tcBorders>
              <w:top w:val="nil"/>
              <w:left w:val="single" w:sz="8" w:space="0" w:color="auto"/>
              <w:bottom w:val="single" w:sz="8" w:space="0" w:color="auto"/>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90,6</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78</w:t>
            </w:r>
          </w:p>
        </w:tc>
        <w:tc>
          <w:tcPr>
            <w:tcW w:w="1198"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94,8</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120</w:t>
            </w:r>
          </w:p>
        </w:tc>
        <w:tc>
          <w:tcPr>
            <w:tcW w:w="1212"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99</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702"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162</w:t>
            </w:r>
          </w:p>
        </w:tc>
        <w:tc>
          <w:tcPr>
            <w:tcW w:w="1129"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103,2</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204</w:t>
            </w:r>
          </w:p>
        </w:tc>
        <w:tc>
          <w:tcPr>
            <w:tcW w:w="1162" w:type="dxa"/>
            <w:tcBorders>
              <w:top w:val="nil"/>
              <w:left w:val="single" w:sz="8" w:space="0" w:color="auto"/>
              <w:bottom w:val="single" w:sz="8" w:space="0" w:color="auto"/>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107,4</w:t>
            </w:r>
          </w:p>
        </w:tc>
      </w:tr>
      <w:tr w:rsidR="00B9633F" w:rsidRPr="00B9633F" w:rsidTr="00B9633F">
        <w:trPr>
          <w:trHeight w:val="20"/>
          <w:jc w:val="center"/>
        </w:trPr>
        <w:tc>
          <w:tcPr>
            <w:tcW w:w="648"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37</w:t>
            </w:r>
          </w:p>
        </w:tc>
        <w:tc>
          <w:tcPr>
            <w:tcW w:w="1234" w:type="dxa"/>
            <w:tcBorders>
              <w:top w:val="nil"/>
              <w:left w:val="single" w:sz="8" w:space="0" w:color="auto"/>
              <w:bottom w:val="single" w:sz="8" w:space="0" w:color="auto"/>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90,7</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79</w:t>
            </w:r>
          </w:p>
        </w:tc>
        <w:tc>
          <w:tcPr>
            <w:tcW w:w="1198"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94,9</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121</w:t>
            </w:r>
          </w:p>
        </w:tc>
        <w:tc>
          <w:tcPr>
            <w:tcW w:w="1212"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99,1</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702"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163</w:t>
            </w:r>
          </w:p>
        </w:tc>
        <w:tc>
          <w:tcPr>
            <w:tcW w:w="1129"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103,3</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205</w:t>
            </w:r>
          </w:p>
        </w:tc>
        <w:tc>
          <w:tcPr>
            <w:tcW w:w="1162" w:type="dxa"/>
            <w:tcBorders>
              <w:top w:val="nil"/>
              <w:left w:val="single" w:sz="8" w:space="0" w:color="auto"/>
              <w:bottom w:val="single" w:sz="8" w:space="0" w:color="auto"/>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107,5</w:t>
            </w:r>
          </w:p>
        </w:tc>
      </w:tr>
      <w:tr w:rsidR="00B9633F" w:rsidRPr="00B9633F" w:rsidTr="00B9633F">
        <w:trPr>
          <w:trHeight w:val="20"/>
          <w:jc w:val="center"/>
        </w:trPr>
        <w:tc>
          <w:tcPr>
            <w:tcW w:w="648"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38</w:t>
            </w:r>
          </w:p>
        </w:tc>
        <w:tc>
          <w:tcPr>
            <w:tcW w:w="1234" w:type="dxa"/>
            <w:tcBorders>
              <w:top w:val="nil"/>
              <w:left w:val="single" w:sz="8" w:space="0" w:color="auto"/>
              <w:bottom w:val="single" w:sz="8" w:space="0" w:color="auto"/>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90,8</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80</w:t>
            </w:r>
          </w:p>
        </w:tc>
        <w:tc>
          <w:tcPr>
            <w:tcW w:w="1198"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95</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122</w:t>
            </w:r>
          </w:p>
        </w:tc>
        <w:tc>
          <w:tcPr>
            <w:tcW w:w="1212"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99,2</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702"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164</w:t>
            </w:r>
          </w:p>
        </w:tc>
        <w:tc>
          <w:tcPr>
            <w:tcW w:w="1129"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103,4</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206</w:t>
            </w:r>
          </w:p>
        </w:tc>
        <w:tc>
          <w:tcPr>
            <w:tcW w:w="1162" w:type="dxa"/>
            <w:tcBorders>
              <w:top w:val="nil"/>
              <w:left w:val="single" w:sz="8" w:space="0" w:color="auto"/>
              <w:bottom w:val="single" w:sz="8" w:space="0" w:color="auto"/>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107,6</w:t>
            </w:r>
          </w:p>
        </w:tc>
      </w:tr>
      <w:tr w:rsidR="00B9633F" w:rsidRPr="00B9633F" w:rsidTr="00B9633F">
        <w:trPr>
          <w:trHeight w:val="20"/>
          <w:jc w:val="center"/>
        </w:trPr>
        <w:tc>
          <w:tcPr>
            <w:tcW w:w="648"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39</w:t>
            </w:r>
          </w:p>
        </w:tc>
        <w:tc>
          <w:tcPr>
            <w:tcW w:w="1234" w:type="dxa"/>
            <w:tcBorders>
              <w:top w:val="nil"/>
              <w:left w:val="single" w:sz="8" w:space="0" w:color="auto"/>
              <w:bottom w:val="single" w:sz="8" w:space="0" w:color="auto"/>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90,9</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81</w:t>
            </w:r>
          </w:p>
        </w:tc>
        <w:tc>
          <w:tcPr>
            <w:tcW w:w="1198"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95,1</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123</w:t>
            </w:r>
          </w:p>
        </w:tc>
        <w:tc>
          <w:tcPr>
            <w:tcW w:w="1212"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99,3</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702"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165</w:t>
            </w:r>
          </w:p>
        </w:tc>
        <w:tc>
          <w:tcPr>
            <w:tcW w:w="1129"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103,5</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207</w:t>
            </w:r>
          </w:p>
        </w:tc>
        <w:tc>
          <w:tcPr>
            <w:tcW w:w="1162" w:type="dxa"/>
            <w:tcBorders>
              <w:top w:val="nil"/>
              <w:left w:val="single" w:sz="8" w:space="0" w:color="auto"/>
              <w:bottom w:val="single" w:sz="8" w:space="0" w:color="auto"/>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107,7</w:t>
            </w:r>
          </w:p>
        </w:tc>
      </w:tr>
      <w:tr w:rsidR="00B9633F" w:rsidRPr="00B9633F" w:rsidTr="00B9633F">
        <w:trPr>
          <w:trHeight w:val="20"/>
          <w:jc w:val="center"/>
        </w:trPr>
        <w:tc>
          <w:tcPr>
            <w:tcW w:w="648"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40</w:t>
            </w:r>
          </w:p>
        </w:tc>
        <w:tc>
          <w:tcPr>
            <w:tcW w:w="1234" w:type="dxa"/>
            <w:tcBorders>
              <w:top w:val="nil"/>
              <w:left w:val="single" w:sz="8" w:space="0" w:color="auto"/>
              <w:bottom w:val="single" w:sz="8" w:space="0" w:color="auto"/>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91</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82</w:t>
            </w:r>
          </w:p>
        </w:tc>
        <w:tc>
          <w:tcPr>
            <w:tcW w:w="1198"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95,2</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124</w:t>
            </w:r>
          </w:p>
        </w:tc>
        <w:tc>
          <w:tcPr>
            <w:tcW w:w="1212"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99,4</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702"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166</w:t>
            </w:r>
          </w:p>
        </w:tc>
        <w:tc>
          <w:tcPr>
            <w:tcW w:w="1129"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103,6</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208</w:t>
            </w:r>
          </w:p>
        </w:tc>
        <w:tc>
          <w:tcPr>
            <w:tcW w:w="1162" w:type="dxa"/>
            <w:tcBorders>
              <w:top w:val="nil"/>
              <w:left w:val="single" w:sz="8" w:space="0" w:color="auto"/>
              <w:bottom w:val="single" w:sz="8" w:space="0" w:color="auto"/>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107,8</w:t>
            </w:r>
          </w:p>
        </w:tc>
      </w:tr>
      <w:tr w:rsidR="00B9633F" w:rsidRPr="00B9633F" w:rsidTr="00B9633F">
        <w:trPr>
          <w:trHeight w:val="20"/>
          <w:jc w:val="center"/>
        </w:trPr>
        <w:tc>
          <w:tcPr>
            <w:tcW w:w="648"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41</w:t>
            </w:r>
          </w:p>
        </w:tc>
        <w:tc>
          <w:tcPr>
            <w:tcW w:w="1234" w:type="dxa"/>
            <w:tcBorders>
              <w:top w:val="nil"/>
              <w:left w:val="single" w:sz="8" w:space="0" w:color="auto"/>
              <w:bottom w:val="single" w:sz="8" w:space="0" w:color="auto"/>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91,1</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83</w:t>
            </w:r>
          </w:p>
        </w:tc>
        <w:tc>
          <w:tcPr>
            <w:tcW w:w="1198"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95,3</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125</w:t>
            </w:r>
          </w:p>
        </w:tc>
        <w:tc>
          <w:tcPr>
            <w:tcW w:w="1212"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99,5</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702"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167</w:t>
            </w:r>
          </w:p>
        </w:tc>
        <w:tc>
          <w:tcPr>
            <w:tcW w:w="1129"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103,7</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209</w:t>
            </w:r>
          </w:p>
        </w:tc>
        <w:tc>
          <w:tcPr>
            <w:tcW w:w="1162" w:type="dxa"/>
            <w:tcBorders>
              <w:top w:val="nil"/>
              <w:left w:val="single" w:sz="8" w:space="0" w:color="auto"/>
              <w:bottom w:val="single" w:sz="8" w:space="0" w:color="auto"/>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107,9</w:t>
            </w:r>
          </w:p>
        </w:tc>
      </w:tr>
      <w:tr w:rsidR="00B9633F" w:rsidRPr="00B9633F" w:rsidTr="00B9633F">
        <w:trPr>
          <w:trHeight w:val="20"/>
          <w:jc w:val="center"/>
        </w:trPr>
        <w:tc>
          <w:tcPr>
            <w:tcW w:w="648"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42</w:t>
            </w:r>
          </w:p>
        </w:tc>
        <w:tc>
          <w:tcPr>
            <w:tcW w:w="1234" w:type="dxa"/>
            <w:tcBorders>
              <w:top w:val="nil"/>
              <w:left w:val="single" w:sz="8" w:space="0" w:color="auto"/>
              <w:bottom w:val="single" w:sz="8" w:space="0" w:color="auto"/>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91,2</w:t>
            </w:r>
          </w:p>
        </w:tc>
        <w:tc>
          <w:tcPr>
            <w:tcW w:w="146" w:type="dxa"/>
            <w:tcBorders>
              <w:top w:val="nil"/>
              <w:left w:val="nil"/>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84</w:t>
            </w:r>
          </w:p>
        </w:tc>
        <w:tc>
          <w:tcPr>
            <w:tcW w:w="1198"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95,4</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126</w:t>
            </w:r>
          </w:p>
        </w:tc>
        <w:tc>
          <w:tcPr>
            <w:tcW w:w="1212"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99,6</w:t>
            </w:r>
          </w:p>
        </w:tc>
        <w:tc>
          <w:tcPr>
            <w:tcW w:w="146" w:type="dxa"/>
            <w:tcBorders>
              <w:top w:val="nil"/>
              <w:left w:val="single" w:sz="8" w:space="0" w:color="auto"/>
              <w:bottom w:val="nil"/>
              <w:right w:val="single" w:sz="8" w:space="0" w:color="auto"/>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702" w:type="dxa"/>
            <w:tcBorders>
              <w:top w:val="nil"/>
              <w:left w:val="nil"/>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168</w:t>
            </w:r>
          </w:p>
        </w:tc>
        <w:tc>
          <w:tcPr>
            <w:tcW w:w="1129" w:type="dxa"/>
            <w:tcBorders>
              <w:top w:val="nil"/>
              <w:left w:val="single" w:sz="8" w:space="0" w:color="auto"/>
              <w:bottom w:val="single" w:sz="8" w:space="0" w:color="auto"/>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t>103,8</w:t>
            </w:r>
          </w:p>
        </w:tc>
        <w:tc>
          <w:tcPr>
            <w:tcW w:w="146" w:type="dxa"/>
            <w:tcBorders>
              <w:top w:val="nil"/>
              <w:left w:val="single" w:sz="8" w:space="0" w:color="auto"/>
              <w:bottom w:val="nil"/>
              <w:right w:val="nil"/>
            </w:tcBorders>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647" w:type="dxa"/>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c>
          <w:tcPr>
            <w:tcW w:w="1162" w:type="dxa"/>
            <w:shd w:val="clear" w:color="auto" w:fill="FFFFFF"/>
            <w:tcMar>
              <w:top w:w="0" w:type="dxa"/>
              <w:left w:w="43" w:type="dxa"/>
              <w:bottom w:w="0" w:type="dxa"/>
              <w:right w:w="43" w:type="dxa"/>
            </w:tcMar>
            <w:vAlign w:val="center"/>
            <w:hideMark/>
          </w:tcPr>
          <w:p w:rsidR="00990C41" w:rsidRPr="00B9633F" w:rsidRDefault="00990C41" w:rsidP="00B9633F">
            <w:pPr>
              <w:pStyle w:val="NormalWeb"/>
              <w:spacing w:before="40" w:beforeAutospacing="0" w:after="40" w:afterAutospacing="0"/>
              <w:jc w:val="center"/>
            </w:pPr>
            <w:r w:rsidRPr="00B9633F">
              <w:rPr>
                <w:b/>
                <w:bCs/>
              </w:rPr>
              <w:t> </w:t>
            </w:r>
          </w:p>
        </w:tc>
      </w:tr>
    </w:tbl>
    <w:p w:rsidR="006C5EEC" w:rsidRPr="003D5309" w:rsidRDefault="006C5EEC" w:rsidP="006C5EEC">
      <w:pPr>
        <w:spacing w:after="0"/>
        <w:rPr>
          <w:rFonts w:ascii="Times New Roman" w:hAnsi="Times New Roman"/>
          <w:sz w:val="26"/>
          <w:szCs w:val="26"/>
        </w:rPr>
      </w:pPr>
    </w:p>
    <w:p w:rsidR="00B9633F" w:rsidRDefault="00B9633F">
      <w:pPr>
        <w:spacing w:after="0" w:line="240" w:lineRule="auto"/>
      </w:pPr>
      <w:r>
        <w:br w:type="page"/>
      </w:r>
    </w:p>
    <w:p w:rsidR="00B9633F" w:rsidRPr="00B9633F" w:rsidRDefault="00B9633F" w:rsidP="00B9633F">
      <w:pPr>
        <w:pStyle w:val="NormalWeb"/>
        <w:spacing w:before="0" w:beforeAutospacing="0" w:after="120" w:afterAutospacing="0"/>
        <w:jc w:val="center"/>
        <w:rPr>
          <w:sz w:val="26"/>
          <w:szCs w:val="26"/>
        </w:rPr>
      </w:pPr>
      <w:bookmarkStart w:id="6" w:name="chuong_phuluc2"/>
      <w:r w:rsidRPr="00B9633F">
        <w:rPr>
          <w:b/>
          <w:bCs/>
          <w:sz w:val="26"/>
          <w:szCs w:val="26"/>
        </w:rPr>
        <w:lastRenderedPageBreak/>
        <w:t>PHỤ LỤC II</w:t>
      </w:r>
      <w:bookmarkEnd w:id="6"/>
    </w:p>
    <w:p w:rsidR="00B9633F" w:rsidRDefault="00B9633F" w:rsidP="00B9633F">
      <w:pPr>
        <w:pStyle w:val="NormalWeb"/>
        <w:spacing w:before="0" w:beforeAutospacing="0" w:after="120" w:afterAutospacing="0"/>
        <w:jc w:val="center"/>
        <w:rPr>
          <w:i/>
          <w:iCs/>
          <w:sz w:val="26"/>
          <w:szCs w:val="26"/>
        </w:rPr>
      </w:pPr>
      <w:bookmarkStart w:id="7" w:name="chuong_phuluc2_name"/>
      <w:r w:rsidRPr="00B9633F">
        <w:rPr>
          <w:sz w:val="26"/>
          <w:szCs w:val="26"/>
        </w:rPr>
        <w:t>BẢNG PHÂN BỔ</w:t>
      </w:r>
      <w:r w:rsidR="000749D5">
        <w:rPr>
          <w:sz w:val="26"/>
          <w:szCs w:val="26"/>
        </w:rPr>
        <w:t xml:space="preserve"> KÊNH</w:t>
      </w:r>
      <w:r w:rsidRPr="00B9633F">
        <w:rPr>
          <w:sz w:val="26"/>
          <w:szCs w:val="26"/>
        </w:rPr>
        <w:t xml:space="preserve"> TẦN SỐ ĐỂ PHÁT SÓNG PHÁT THANH FM CÁC CHƯƠNG TRÌNH THUỘC ĐÀI TIẾNG NÓI VIỆT NAM</w:t>
      </w:r>
      <w:r w:rsidRPr="00B9633F">
        <w:rPr>
          <w:sz w:val="26"/>
          <w:szCs w:val="26"/>
        </w:rPr>
        <w:br/>
      </w:r>
      <w:bookmarkEnd w:id="7"/>
      <w:r w:rsidRPr="00B9633F">
        <w:rPr>
          <w:i/>
          <w:iCs/>
          <w:sz w:val="26"/>
          <w:szCs w:val="26"/>
        </w:rPr>
        <w:t xml:space="preserve">(Ban hành kèm theo Thông tư số </w:t>
      </w:r>
      <w:r>
        <w:rPr>
          <w:i/>
          <w:iCs/>
          <w:sz w:val="26"/>
          <w:szCs w:val="26"/>
        </w:rPr>
        <w:t xml:space="preserve">    </w:t>
      </w:r>
      <w:r w:rsidRPr="00B9633F">
        <w:rPr>
          <w:i/>
          <w:iCs/>
          <w:sz w:val="26"/>
          <w:szCs w:val="26"/>
        </w:rPr>
        <w:t>/201</w:t>
      </w:r>
      <w:r>
        <w:rPr>
          <w:i/>
          <w:iCs/>
          <w:sz w:val="26"/>
          <w:szCs w:val="26"/>
        </w:rPr>
        <w:t>7</w:t>
      </w:r>
      <w:r w:rsidRPr="00B9633F">
        <w:rPr>
          <w:i/>
          <w:iCs/>
          <w:sz w:val="26"/>
          <w:szCs w:val="26"/>
        </w:rPr>
        <w:t xml:space="preserve">/TT-BTTTT ngày </w:t>
      </w:r>
      <w:r>
        <w:rPr>
          <w:i/>
          <w:iCs/>
          <w:sz w:val="26"/>
          <w:szCs w:val="26"/>
        </w:rPr>
        <w:t xml:space="preserve">    </w:t>
      </w:r>
      <w:r w:rsidRPr="00B9633F">
        <w:rPr>
          <w:i/>
          <w:iCs/>
          <w:sz w:val="26"/>
          <w:szCs w:val="26"/>
        </w:rPr>
        <w:t>/</w:t>
      </w:r>
      <w:r>
        <w:rPr>
          <w:i/>
          <w:iCs/>
          <w:sz w:val="26"/>
          <w:szCs w:val="26"/>
        </w:rPr>
        <w:t xml:space="preserve">    </w:t>
      </w:r>
      <w:r w:rsidRPr="00B9633F">
        <w:rPr>
          <w:i/>
          <w:iCs/>
          <w:sz w:val="26"/>
          <w:szCs w:val="26"/>
        </w:rPr>
        <w:t>/201</w:t>
      </w:r>
      <w:r>
        <w:rPr>
          <w:i/>
          <w:iCs/>
          <w:sz w:val="26"/>
          <w:szCs w:val="26"/>
        </w:rPr>
        <w:t>7</w:t>
      </w:r>
      <w:r w:rsidRPr="00B9633F">
        <w:rPr>
          <w:i/>
          <w:iCs/>
          <w:sz w:val="26"/>
          <w:szCs w:val="26"/>
        </w:rPr>
        <w:t xml:space="preserve"> của Bộ trưởng Bộ Thông tin và Truyền thông)</w:t>
      </w:r>
    </w:p>
    <w:p w:rsidR="00BB6C4F" w:rsidRDefault="00BB6C4F" w:rsidP="00B9633F">
      <w:pPr>
        <w:pStyle w:val="NormalWeb"/>
        <w:spacing w:before="0" w:beforeAutospacing="0" w:after="120" w:afterAutospacing="0"/>
        <w:jc w:val="center"/>
        <w:rPr>
          <w:i/>
          <w:iCs/>
          <w:sz w:val="26"/>
          <w:szCs w:val="26"/>
        </w:rPr>
      </w:pPr>
    </w:p>
    <w:tbl>
      <w:tblPr>
        <w:tblW w:w="0" w:type="auto"/>
        <w:jc w:val="center"/>
        <w:tblInd w:w="-1245" w:type="dxa"/>
        <w:tblCellMar>
          <w:left w:w="0" w:type="dxa"/>
          <w:right w:w="0" w:type="dxa"/>
        </w:tblCellMar>
        <w:tblLook w:val="04A0" w:firstRow="1" w:lastRow="0" w:firstColumn="1" w:lastColumn="0" w:noHBand="0" w:noVBand="1"/>
      </w:tblPr>
      <w:tblGrid>
        <w:gridCol w:w="850"/>
        <w:gridCol w:w="1421"/>
        <w:gridCol w:w="2576"/>
        <w:gridCol w:w="1444"/>
        <w:gridCol w:w="1701"/>
      </w:tblGrid>
      <w:tr w:rsidR="00BB6C4F" w:rsidRPr="002853F3" w:rsidTr="007B108D">
        <w:trPr>
          <w:trHeight w:val="20"/>
          <w:jc w:val="center"/>
        </w:trPr>
        <w:tc>
          <w:tcPr>
            <w:tcW w:w="850" w:type="dxa"/>
            <w:tcBorders>
              <w:top w:val="single" w:sz="8" w:space="0" w:color="auto"/>
              <w:left w:val="single" w:sz="8" w:space="0" w:color="auto"/>
              <w:bottom w:val="nil"/>
              <w:right w:val="nil"/>
            </w:tcBorders>
            <w:shd w:val="clear" w:color="auto" w:fill="FFFFFF"/>
            <w:vAlign w:val="center"/>
            <w:hideMark/>
          </w:tcPr>
          <w:p w:rsidR="00BB6C4F" w:rsidRPr="002853F3" w:rsidRDefault="00BB6C4F" w:rsidP="00BB6C4F">
            <w:pPr>
              <w:pStyle w:val="NormalWeb"/>
              <w:spacing w:before="30" w:beforeAutospacing="0" w:after="30" w:afterAutospacing="0"/>
              <w:jc w:val="center"/>
              <w:rPr>
                <w:b/>
                <w:bCs/>
                <w:sz w:val="26"/>
                <w:szCs w:val="26"/>
              </w:rPr>
            </w:pPr>
            <w:r w:rsidRPr="002853F3">
              <w:rPr>
                <w:b/>
                <w:bCs/>
                <w:sz w:val="26"/>
                <w:szCs w:val="26"/>
              </w:rPr>
              <w:t>STT</w:t>
            </w:r>
          </w:p>
        </w:tc>
        <w:tc>
          <w:tcPr>
            <w:tcW w:w="1421" w:type="dxa"/>
            <w:tcBorders>
              <w:top w:val="single" w:sz="8" w:space="0" w:color="auto"/>
              <w:left w:val="single" w:sz="8" w:space="0" w:color="auto"/>
              <w:bottom w:val="nil"/>
              <w:right w:val="nil"/>
            </w:tcBorders>
            <w:shd w:val="clear" w:color="auto" w:fill="FFFFFF"/>
            <w:vAlign w:val="center"/>
            <w:hideMark/>
          </w:tcPr>
          <w:p w:rsidR="00BB6C4F" w:rsidRPr="002853F3" w:rsidRDefault="00BB6C4F" w:rsidP="00BB6C4F">
            <w:pPr>
              <w:pStyle w:val="NormalWeb"/>
              <w:spacing w:before="30" w:beforeAutospacing="0" w:after="30" w:afterAutospacing="0"/>
              <w:jc w:val="center"/>
              <w:rPr>
                <w:b/>
                <w:bCs/>
                <w:sz w:val="26"/>
                <w:szCs w:val="26"/>
              </w:rPr>
            </w:pPr>
            <w:r w:rsidRPr="002853F3">
              <w:rPr>
                <w:b/>
                <w:bCs/>
                <w:sz w:val="26"/>
                <w:szCs w:val="26"/>
              </w:rPr>
              <w:t>Tên tỉnh, thành phố</w:t>
            </w:r>
          </w:p>
        </w:tc>
        <w:tc>
          <w:tcPr>
            <w:tcW w:w="257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B6C4F" w:rsidRPr="002853F3" w:rsidRDefault="00BB6C4F" w:rsidP="00BB6C4F">
            <w:pPr>
              <w:pStyle w:val="NormalWeb"/>
              <w:spacing w:before="30" w:beforeAutospacing="0" w:after="30" w:afterAutospacing="0"/>
              <w:jc w:val="center"/>
              <w:rPr>
                <w:b/>
                <w:bCs/>
                <w:sz w:val="26"/>
                <w:szCs w:val="26"/>
              </w:rPr>
            </w:pPr>
            <w:r w:rsidRPr="002853F3">
              <w:rPr>
                <w:b/>
                <w:bCs/>
                <w:sz w:val="26"/>
                <w:szCs w:val="26"/>
              </w:rPr>
              <w:t>Địa bàn đặt máy phát sóng</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hideMark/>
          </w:tcPr>
          <w:p w:rsidR="00BB6C4F" w:rsidRPr="002853F3" w:rsidRDefault="00BB6C4F" w:rsidP="00BB6C4F">
            <w:pPr>
              <w:pStyle w:val="NormalWeb"/>
              <w:spacing w:before="30" w:beforeAutospacing="0" w:after="30" w:afterAutospacing="0"/>
              <w:jc w:val="center"/>
              <w:rPr>
                <w:b/>
                <w:bCs/>
                <w:sz w:val="26"/>
                <w:szCs w:val="26"/>
              </w:rPr>
            </w:pPr>
            <w:r w:rsidRPr="002853F3">
              <w:rPr>
                <w:b/>
                <w:bCs/>
                <w:sz w:val="26"/>
                <w:szCs w:val="26"/>
              </w:rPr>
              <w:t>Tần số</w:t>
            </w:r>
            <w:r w:rsidR="007B108D">
              <w:rPr>
                <w:b/>
                <w:bCs/>
                <w:sz w:val="26"/>
                <w:szCs w:val="26"/>
              </w:rPr>
              <w:t xml:space="preserve"> trung tâm</w:t>
            </w:r>
            <w:r w:rsidRPr="002853F3">
              <w:rPr>
                <w:b/>
                <w:bCs/>
                <w:sz w:val="26"/>
                <w:szCs w:val="26"/>
              </w:rPr>
              <w:t xml:space="preserve"> (MHz)</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B6C4F" w:rsidRPr="002853F3" w:rsidRDefault="00BB6C4F" w:rsidP="00BB6C4F">
            <w:pPr>
              <w:pStyle w:val="NormalWeb"/>
              <w:spacing w:before="30" w:beforeAutospacing="0" w:after="30" w:afterAutospacing="0"/>
              <w:jc w:val="center"/>
              <w:rPr>
                <w:b/>
                <w:bCs/>
                <w:sz w:val="26"/>
                <w:szCs w:val="26"/>
              </w:rPr>
            </w:pPr>
            <w:r w:rsidRPr="002853F3">
              <w:rPr>
                <w:b/>
                <w:bCs/>
                <w:sz w:val="26"/>
                <w:szCs w:val="26"/>
              </w:rPr>
              <w:t>Kênh chương trình phát thanh</w:t>
            </w:r>
          </w:p>
        </w:tc>
      </w:tr>
      <w:tr w:rsidR="00BB6C4F" w:rsidRPr="002853F3" w:rsidTr="007B108D">
        <w:trPr>
          <w:trHeight w:val="20"/>
          <w:jc w:val="center"/>
        </w:trPr>
        <w:tc>
          <w:tcPr>
            <w:tcW w:w="850" w:type="dxa"/>
            <w:tcBorders>
              <w:top w:val="single" w:sz="8" w:space="0" w:color="auto"/>
              <w:left w:val="single" w:sz="8" w:space="0" w:color="auto"/>
              <w:bottom w:val="nil"/>
              <w:right w:val="nil"/>
            </w:tcBorders>
            <w:shd w:val="clear" w:color="auto" w:fill="FFFFFF"/>
            <w:vAlign w:val="center"/>
            <w:hideMark/>
          </w:tcPr>
          <w:p w:rsidR="00BB6C4F" w:rsidRPr="002853F3" w:rsidRDefault="00BB6C4F" w:rsidP="00BB6C4F">
            <w:pPr>
              <w:pStyle w:val="NormalWeb"/>
              <w:spacing w:before="0" w:beforeAutospacing="0" w:after="0" w:afterAutospacing="0"/>
              <w:jc w:val="center"/>
              <w:rPr>
                <w:sz w:val="26"/>
                <w:szCs w:val="26"/>
              </w:rPr>
            </w:pPr>
            <w:r w:rsidRPr="002853F3">
              <w:rPr>
                <w:sz w:val="26"/>
                <w:szCs w:val="26"/>
              </w:rPr>
              <w:t>(1)</w:t>
            </w:r>
          </w:p>
        </w:tc>
        <w:tc>
          <w:tcPr>
            <w:tcW w:w="1421" w:type="dxa"/>
            <w:tcBorders>
              <w:top w:val="single" w:sz="8" w:space="0" w:color="auto"/>
              <w:left w:val="single" w:sz="8" w:space="0" w:color="auto"/>
              <w:bottom w:val="nil"/>
              <w:right w:val="nil"/>
            </w:tcBorders>
            <w:shd w:val="clear" w:color="auto" w:fill="FFFFFF"/>
            <w:vAlign w:val="center"/>
            <w:hideMark/>
          </w:tcPr>
          <w:p w:rsidR="00BB6C4F" w:rsidRPr="002853F3" w:rsidRDefault="00BB6C4F" w:rsidP="00BB6C4F">
            <w:pPr>
              <w:pStyle w:val="NormalWeb"/>
              <w:spacing w:before="0" w:beforeAutospacing="0" w:after="0" w:afterAutospacing="0"/>
              <w:jc w:val="center"/>
              <w:rPr>
                <w:sz w:val="26"/>
                <w:szCs w:val="26"/>
              </w:rPr>
            </w:pPr>
            <w:r w:rsidRPr="002853F3">
              <w:rPr>
                <w:sz w:val="26"/>
                <w:szCs w:val="26"/>
              </w:rPr>
              <w:t>(2)</w:t>
            </w:r>
          </w:p>
        </w:tc>
        <w:tc>
          <w:tcPr>
            <w:tcW w:w="257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B6C4F" w:rsidRPr="002853F3" w:rsidRDefault="00BB6C4F" w:rsidP="00BB6C4F">
            <w:pPr>
              <w:pStyle w:val="NormalWeb"/>
              <w:spacing w:before="0" w:beforeAutospacing="0" w:after="0" w:afterAutospacing="0"/>
              <w:jc w:val="center"/>
              <w:rPr>
                <w:sz w:val="26"/>
                <w:szCs w:val="26"/>
              </w:rPr>
            </w:pPr>
            <w:r w:rsidRPr="002853F3">
              <w:rPr>
                <w:sz w:val="26"/>
                <w:szCs w:val="26"/>
              </w:rPr>
              <w:t>(3)</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hideMark/>
          </w:tcPr>
          <w:p w:rsidR="00BB6C4F" w:rsidRPr="002853F3" w:rsidRDefault="00BB6C4F" w:rsidP="00BB6C4F">
            <w:pPr>
              <w:pStyle w:val="NormalWeb"/>
              <w:spacing w:before="0" w:beforeAutospacing="0" w:after="0" w:afterAutospacing="0"/>
              <w:jc w:val="center"/>
              <w:rPr>
                <w:sz w:val="26"/>
                <w:szCs w:val="26"/>
              </w:rPr>
            </w:pPr>
            <w:r w:rsidRPr="002853F3">
              <w:rPr>
                <w:sz w:val="26"/>
                <w:szCs w:val="26"/>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B6C4F" w:rsidRPr="002853F3" w:rsidRDefault="00BB6C4F" w:rsidP="00BB6C4F">
            <w:pPr>
              <w:pStyle w:val="NormalWeb"/>
              <w:spacing w:before="0" w:beforeAutospacing="0" w:after="0" w:afterAutospacing="0"/>
              <w:jc w:val="center"/>
              <w:rPr>
                <w:sz w:val="26"/>
                <w:szCs w:val="26"/>
              </w:rPr>
            </w:pPr>
            <w:r w:rsidRPr="002853F3">
              <w:rPr>
                <w:sz w:val="26"/>
                <w:szCs w:val="26"/>
              </w:rPr>
              <w:t>(5)</w:t>
            </w:r>
          </w:p>
        </w:tc>
      </w:tr>
      <w:tr w:rsidR="00E82BDF" w:rsidRPr="002853F3" w:rsidTr="007B108D">
        <w:trPr>
          <w:trHeight w:val="354"/>
          <w:jc w:val="center"/>
        </w:trPr>
        <w:tc>
          <w:tcPr>
            <w:tcW w:w="850" w:type="dxa"/>
            <w:vMerge w:val="restart"/>
            <w:tcBorders>
              <w:top w:val="single" w:sz="8" w:space="0" w:color="auto"/>
              <w:left w:val="single" w:sz="8" w:space="0" w:color="auto"/>
              <w:right w:val="nil"/>
            </w:tcBorders>
            <w:shd w:val="clear" w:color="auto" w:fill="FFFFFF"/>
            <w:vAlign w:val="center"/>
            <w:hideMark/>
          </w:tcPr>
          <w:p w:rsidR="00E82BDF" w:rsidRPr="002853F3" w:rsidRDefault="00E82BDF" w:rsidP="00BB6C4F">
            <w:pPr>
              <w:pStyle w:val="NormalWeb"/>
              <w:spacing w:before="0" w:beforeAutospacing="0" w:after="0" w:afterAutospacing="0"/>
              <w:jc w:val="center"/>
              <w:rPr>
                <w:sz w:val="26"/>
                <w:szCs w:val="26"/>
              </w:rPr>
            </w:pPr>
            <w:r w:rsidRPr="002853F3">
              <w:rPr>
                <w:sz w:val="26"/>
                <w:szCs w:val="26"/>
              </w:rPr>
              <w:t>1</w:t>
            </w:r>
          </w:p>
        </w:tc>
        <w:tc>
          <w:tcPr>
            <w:tcW w:w="1421" w:type="dxa"/>
            <w:vMerge w:val="restart"/>
            <w:tcBorders>
              <w:top w:val="single" w:sz="8" w:space="0" w:color="auto"/>
              <w:left w:val="single" w:sz="8" w:space="0" w:color="auto"/>
              <w:right w:val="nil"/>
            </w:tcBorders>
            <w:shd w:val="clear" w:color="auto" w:fill="FFFFFF"/>
            <w:vAlign w:val="center"/>
            <w:hideMark/>
          </w:tcPr>
          <w:p w:rsidR="00E82BDF" w:rsidRPr="002853F3" w:rsidRDefault="00E82BDF" w:rsidP="00BB6C4F">
            <w:pPr>
              <w:pStyle w:val="NormalWeb"/>
              <w:spacing w:before="0" w:beforeAutospacing="0" w:after="0" w:afterAutospacing="0"/>
              <w:jc w:val="center"/>
              <w:rPr>
                <w:sz w:val="26"/>
                <w:szCs w:val="26"/>
              </w:rPr>
            </w:pPr>
            <w:r w:rsidRPr="002853F3">
              <w:rPr>
                <w:sz w:val="26"/>
                <w:szCs w:val="26"/>
              </w:rPr>
              <w:t>Hà Giang</w:t>
            </w:r>
          </w:p>
        </w:tc>
        <w:tc>
          <w:tcPr>
            <w:tcW w:w="2576"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E82BDF" w:rsidRPr="002853F3" w:rsidRDefault="00E82BDF" w:rsidP="00BB6C4F">
            <w:pPr>
              <w:pStyle w:val="NormalWeb"/>
              <w:spacing w:before="0" w:beforeAutospacing="0" w:after="0" w:afterAutospacing="0"/>
              <w:jc w:val="center"/>
              <w:rPr>
                <w:sz w:val="26"/>
                <w:szCs w:val="26"/>
              </w:rPr>
            </w:pPr>
            <w:r w:rsidRPr="002853F3">
              <w:rPr>
                <w:sz w:val="26"/>
                <w:szCs w:val="26"/>
              </w:rPr>
              <w:t>H. Quản Bạ</w:t>
            </w: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E82BDF" w:rsidRPr="002853F3" w:rsidRDefault="00E82BDF" w:rsidP="006E3A85">
            <w:pPr>
              <w:pStyle w:val="NormalWeb"/>
              <w:spacing w:before="0" w:beforeAutospacing="0" w:after="0" w:afterAutospacing="0" w:line="276" w:lineRule="auto"/>
              <w:jc w:val="center"/>
              <w:rPr>
                <w:sz w:val="26"/>
                <w:szCs w:val="26"/>
              </w:rPr>
            </w:pPr>
            <w:r w:rsidRPr="002853F3">
              <w:rPr>
                <w:sz w:val="26"/>
                <w:szCs w:val="26"/>
              </w:rPr>
              <w:t>95</w:t>
            </w:r>
          </w:p>
        </w:tc>
        <w:tc>
          <w:tcPr>
            <w:tcW w:w="1701" w:type="dxa"/>
            <w:tcBorders>
              <w:top w:val="single" w:sz="4" w:space="0" w:color="auto"/>
              <w:left w:val="single" w:sz="4" w:space="0" w:color="auto"/>
              <w:right w:val="single" w:sz="4" w:space="0" w:color="auto"/>
            </w:tcBorders>
            <w:shd w:val="clear" w:color="auto" w:fill="FFFFFF"/>
            <w:vAlign w:val="center"/>
          </w:tcPr>
          <w:p w:rsidR="00E82BDF" w:rsidRPr="002853F3" w:rsidRDefault="00E82BDF" w:rsidP="006E3A85">
            <w:pPr>
              <w:pStyle w:val="NormalWeb"/>
              <w:spacing w:before="0" w:beforeAutospacing="0" w:after="0" w:afterAutospacing="0" w:line="276" w:lineRule="auto"/>
              <w:jc w:val="center"/>
              <w:rPr>
                <w:sz w:val="26"/>
                <w:szCs w:val="26"/>
              </w:rPr>
            </w:pPr>
            <w:r w:rsidRPr="002853F3">
              <w:rPr>
                <w:sz w:val="26"/>
                <w:szCs w:val="26"/>
              </w:rPr>
              <w:t>VOV1</w:t>
            </w:r>
          </w:p>
        </w:tc>
      </w:tr>
      <w:tr w:rsidR="002D7690" w:rsidRPr="002853F3" w:rsidTr="007B108D">
        <w:trPr>
          <w:trHeight w:val="273"/>
          <w:jc w:val="center"/>
        </w:trPr>
        <w:tc>
          <w:tcPr>
            <w:tcW w:w="850" w:type="dxa"/>
            <w:vMerge/>
            <w:tcBorders>
              <w:top w:val="single" w:sz="8" w:space="0" w:color="auto"/>
              <w:left w:val="single" w:sz="8" w:space="0" w:color="auto"/>
              <w:right w:val="nil"/>
            </w:tcBorders>
            <w:shd w:val="clear" w:color="auto" w:fill="FFFFFF"/>
            <w:vAlign w:val="center"/>
          </w:tcPr>
          <w:p w:rsidR="002D7690" w:rsidRPr="002853F3" w:rsidRDefault="002D7690" w:rsidP="00BB6C4F">
            <w:pPr>
              <w:pStyle w:val="NormalWeb"/>
              <w:spacing w:before="0" w:beforeAutospacing="0" w:after="0" w:afterAutospacing="0"/>
              <w:jc w:val="center"/>
              <w:rPr>
                <w:sz w:val="26"/>
                <w:szCs w:val="26"/>
              </w:rPr>
            </w:pPr>
          </w:p>
        </w:tc>
        <w:tc>
          <w:tcPr>
            <w:tcW w:w="1421" w:type="dxa"/>
            <w:vMerge/>
            <w:tcBorders>
              <w:top w:val="single" w:sz="8" w:space="0" w:color="auto"/>
              <w:left w:val="single" w:sz="8" w:space="0" w:color="auto"/>
              <w:right w:val="nil"/>
            </w:tcBorders>
            <w:shd w:val="clear" w:color="auto" w:fill="FFFFFF"/>
            <w:vAlign w:val="center"/>
          </w:tcPr>
          <w:p w:rsidR="002D7690" w:rsidRPr="002853F3" w:rsidRDefault="002D7690" w:rsidP="00BB6C4F">
            <w:pPr>
              <w:pStyle w:val="NormalWeb"/>
              <w:spacing w:before="0" w:beforeAutospacing="0" w:after="0" w:afterAutospacing="0"/>
              <w:jc w:val="center"/>
              <w:rPr>
                <w:sz w:val="26"/>
                <w:szCs w:val="26"/>
              </w:rPr>
            </w:pPr>
          </w:p>
        </w:tc>
        <w:tc>
          <w:tcPr>
            <w:tcW w:w="2576" w:type="dxa"/>
            <w:vMerge/>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tcPr>
          <w:p w:rsidR="002D7690" w:rsidRPr="002853F3" w:rsidRDefault="002D7690" w:rsidP="00BB6C4F">
            <w:pPr>
              <w:pStyle w:val="NormalWeb"/>
              <w:spacing w:before="0" w:beforeAutospacing="0" w:after="0" w:afterAutospacing="0"/>
              <w:jc w:val="center"/>
              <w:rPr>
                <w:sz w:val="26"/>
                <w:szCs w:val="26"/>
              </w:rPr>
            </w:pP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2D7690" w:rsidRPr="002853F3" w:rsidRDefault="002D7690" w:rsidP="006E3A85">
            <w:pPr>
              <w:pStyle w:val="NormalWeb"/>
              <w:spacing w:before="0" w:beforeAutospacing="0" w:after="0" w:afterAutospacing="0" w:line="276" w:lineRule="auto"/>
              <w:jc w:val="center"/>
              <w:rPr>
                <w:sz w:val="26"/>
                <w:szCs w:val="26"/>
              </w:rPr>
            </w:pPr>
            <w:r>
              <w:rPr>
                <w:sz w:val="26"/>
                <w:szCs w:val="26"/>
              </w:rPr>
              <w:t>96,5</w:t>
            </w:r>
          </w:p>
        </w:tc>
        <w:tc>
          <w:tcPr>
            <w:tcW w:w="1701" w:type="dxa"/>
            <w:tcBorders>
              <w:top w:val="single" w:sz="4" w:space="0" w:color="auto"/>
              <w:left w:val="single" w:sz="4" w:space="0" w:color="auto"/>
              <w:right w:val="single" w:sz="4" w:space="0" w:color="auto"/>
            </w:tcBorders>
            <w:shd w:val="clear" w:color="auto" w:fill="FFFFFF"/>
            <w:vAlign w:val="center"/>
          </w:tcPr>
          <w:p w:rsidR="002D7690" w:rsidRPr="002853F3" w:rsidRDefault="002D7690" w:rsidP="006E3A85">
            <w:pPr>
              <w:pStyle w:val="NormalWeb"/>
              <w:spacing w:before="0" w:beforeAutospacing="0" w:after="0" w:afterAutospacing="0" w:line="276" w:lineRule="auto"/>
              <w:jc w:val="center"/>
              <w:rPr>
                <w:sz w:val="26"/>
                <w:szCs w:val="26"/>
              </w:rPr>
            </w:pPr>
            <w:r>
              <w:rPr>
                <w:sz w:val="26"/>
                <w:szCs w:val="26"/>
              </w:rPr>
              <w:t>VOV2</w:t>
            </w:r>
          </w:p>
        </w:tc>
      </w:tr>
      <w:tr w:rsidR="00BB6C4F" w:rsidRPr="002853F3" w:rsidTr="007B108D">
        <w:trPr>
          <w:trHeight w:val="166"/>
          <w:jc w:val="center"/>
        </w:trPr>
        <w:tc>
          <w:tcPr>
            <w:tcW w:w="850" w:type="dxa"/>
            <w:vMerge/>
            <w:tcBorders>
              <w:left w:val="single" w:sz="8" w:space="0" w:color="auto"/>
              <w:right w:val="nil"/>
            </w:tcBorders>
            <w:vAlign w:val="center"/>
            <w:hideMark/>
          </w:tcPr>
          <w:p w:rsidR="00BB6C4F" w:rsidRPr="002853F3" w:rsidRDefault="00BB6C4F"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BB6C4F" w:rsidRPr="002853F3" w:rsidRDefault="00BB6C4F" w:rsidP="00BB6C4F">
            <w:pPr>
              <w:jc w:val="center"/>
              <w:rPr>
                <w:rFonts w:ascii="Times New Roman" w:hAnsi="Times New Roman"/>
                <w:sz w:val="26"/>
                <w:szCs w:val="26"/>
              </w:rPr>
            </w:pPr>
          </w:p>
        </w:tc>
        <w:tc>
          <w:tcPr>
            <w:tcW w:w="2576" w:type="dxa"/>
            <w:vMerge/>
            <w:tcBorders>
              <w:top w:val="single" w:sz="8" w:space="0" w:color="auto"/>
              <w:left w:val="single" w:sz="8" w:space="0" w:color="auto"/>
              <w:bottom w:val="nil"/>
              <w:right w:val="nil"/>
            </w:tcBorders>
            <w:vAlign w:val="center"/>
            <w:hideMark/>
          </w:tcPr>
          <w:p w:rsidR="00BB6C4F" w:rsidRPr="002853F3" w:rsidRDefault="00BB6C4F" w:rsidP="00BB6C4F">
            <w:pPr>
              <w:jc w:val="center"/>
              <w:rPr>
                <w:rFonts w:ascii="Times New Roman" w:hAnsi="Times New Roman"/>
                <w:sz w:val="26"/>
                <w:szCs w:val="26"/>
              </w:rPr>
            </w:pP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BB6C4F" w:rsidRPr="002853F3" w:rsidRDefault="00BB6C4F" w:rsidP="006E3A85">
            <w:pPr>
              <w:pStyle w:val="NormalWeb"/>
              <w:spacing w:before="0" w:beforeAutospacing="0" w:after="0" w:afterAutospacing="0" w:line="276" w:lineRule="auto"/>
              <w:jc w:val="center"/>
              <w:rPr>
                <w:sz w:val="26"/>
                <w:szCs w:val="26"/>
              </w:rPr>
            </w:pPr>
            <w:r w:rsidRPr="002853F3">
              <w:rPr>
                <w:sz w:val="26"/>
                <w:szCs w:val="26"/>
              </w:rPr>
              <w:t>97</w:t>
            </w:r>
          </w:p>
        </w:tc>
        <w:tc>
          <w:tcPr>
            <w:tcW w:w="1701" w:type="dxa"/>
            <w:tcBorders>
              <w:top w:val="single" w:sz="4" w:space="0" w:color="auto"/>
              <w:left w:val="single" w:sz="4" w:space="0" w:color="auto"/>
              <w:right w:val="single" w:sz="4" w:space="0" w:color="auto"/>
            </w:tcBorders>
            <w:vAlign w:val="center"/>
          </w:tcPr>
          <w:p w:rsidR="00BB6C4F" w:rsidRPr="002853F3" w:rsidRDefault="00BB6C4F" w:rsidP="006E3A85">
            <w:pPr>
              <w:pStyle w:val="NormalWeb"/>
              <w:spacing w:before="0" w:beforeAutospacing="0" w:after="0" w:afterAutospacing="0" w:line="276" w:lineRule="auto"/>
              <w:jc w:val="center"/>
              <w:rPr>
                <w:sz w:val="26"/>
                <w:szCs w:val="26"/>
              </w:rPr>
            </w:pPr>
            <w:r w:rsidRPr="002853F3">
              <w:rPr>
                <w:sz w:val="26"/>
                <w:szCs w:val="26"/>
              </w:rPr>
              <w:t>VOV4</w:t>
            </w:r>
          </w:p>
        </w:tc>
      </w:tr>
      <w:tr w:rsidR="00BB6C4F" w:rsidRPr="002853F3" w:rsidTr="007B108D">
        <w:trPr>
          <w:trHeight w:val="20"/>
          <w:jc w:val="center"/>
        </w:trPr>
        <w:tc>
          <w:tcPr>
            <w:tcW w:w="850" w:type="dxa"/>
            <w:vMerge/>
            <w:tcBorders>
              <w:left w:val="single" w:sz="8" w:space="0" w:color="auto"/>
              <w:right w:val="nil"/>
            </w:tcBorders>
            <w:vAlign w:val="center"/>
            <w:hideMark/>
          </w:tcPr>
          <w:p w:rsidR="00BB6C4F" w:rsidRPr="002853F3" w:rsidRDefault="00BB6C4F"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BB6C4F" w:rsidRPr="002853F3" w:rsidRDefault="00BB6C4F" w:rsidP="00BB6C4F">
            <w:pPr>
              <w:jc w:val="center"/>
              <w:rPr>
                <w:rFonts w:ascii="Times New Roman" w:hAnsi="Times New Roman"/>
                <w:sz w:val="26"/>
                <w:szCs w:val="26"/>
              </w:rPr>
            </w:pPr>
          </w:p>
        </w:tc>
        <w:tc>
          <w:tcPr>
            <w:tcW w:w="257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BB6C4F" w:rsidRPr="002853F3" w:rsidRDefault="00BB6C4F" w:rsidP="00BB6C4F">
            <w:pPr>
              <w:pStyle w:val="NormalWeb"/>
              <w:spacing w:before="0" w:beforeAutospacing="0" w:after="0" w:afterAutospacing="0"/>
              <w:jc w:val="center"/>
              <w:rPr>
                <w:sz w:val="26"/>
                <w:szCs w:val="26"/>
              </w:rPr>
            </w:pPr>
            <w:r w:rsidRPr="002853F3">
              <w:rPr>
                <w:sz w:val="26"/>
                <w:szCs w:val="26"/>
              </w:rPr>
              <w:t>Tp. Hà Giang</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BB6C4F" w:rsidRPr="002853F3" w:rsidRDefault="00BB6C4F" w:rsidP="006E3A85">
            <w:pPr>
              <w:pStyle w:val="NormalWeb"/>
              <w:spacing w:before="0" w:beforeAutospacing="0" w:after="0" w:afterAutospacing="0" w:line="276" w:lineRule="auto"/>
              <w:jc w:val="center"/>
              <w:rPr>
                <w:sz w:val="26"/>
                <w:szCs w:val="26"/>
              </w:rPr>
            </w:pPr>
            <w:r w:rsidRPr="002853F3">
              <w:rPr>
                <w:sz w:val="26"/>
                <w:szCs w:val="26"/>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B6C4F" w:rsidRPr="002853F3" w:rsidRDefault="00BB6C4F" w:rsidP="006E3A85">
            <w:pPr>
              <w:pStyle w:val="NormalWeb"/>
              <w:spacing w:before="0" w:beforeAutospacing="0" w:after="0" w:afterAutospacing="0" w:line="276" w:lineRule="auto"/>
              <w:jc w:val="center"/>
              <w:rPr>
                <w:sz w:val="26"/>
                <w:szCs w:val="26"/>
              </w:rPr>
            </w:pPr>
            <w:r w:rsidRPr="002853F3">
              <w:rPr>
                <w:sz w:val="26"/>
                <w:szCs w:val="26"/>
              </w:rPr>
              <w:t>VOV1</w:t>
            </w:r>
          </w:p>
        </w:tc>
      </w:tr>
      <w:tr w:rsidR="00E82BDF" w:rsidRPr="002853F3" w:rsidTr="007B108D">
        <w:trPr>
          <w:trHeight w:val="413"/>
          <w:jc w:val="center"/>
        </w:trPr>
        <w:tc>
          <w:tcPr>
            <w:tcW w:w="850" w:type="dxa"/>
            <w:vMerge/>
            <w:tcBorders>
              <w:left w:val="single" w:sz="8" w:space="0" w:color="auto"/>
              <w:right w:val="nil"/>
            </w:tcBorders>
            <w:vAlign w:val="center"/>
            <w:hideMark/>
          </w:tcPr>
          <w:p w:rsidR="00E82BDF" w:rsidRPr="002853F3" w:rsidRDefault="00E82BDF"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E82BDF" w:rsidRPr="002853F3" w:rsidRDefault="00E82BDF" w:rsidP="00BB6C4F">
            <w:pPr>
              <w:jc w:val="center"/>
              <w:rPr>
                <w:rFonts w:ascii="Times New Roman" w:hAnsi="Times New Roman"/>
                <w:sz w:val="26"/>
                <w:szCs w:val="26"/>
              </w:rPr>
            </w:pPr>
          </w:p>
        </w:tc>
        <w:tc>
          <w:tcPr>
            <w:tcW w:w="2576" w:type="dxa"/>
            <w:tcBorders>
              <w:top w:val="single" w:sz="8" w:space="0" w:color="auto"/>
              <w:left w:val="single" w:sz="8" w:space="0" w:color="auto"/>
              <w:right w:val="nil"/>
            </w:tcBorders>
            <w:shd w:val="clear" w:color="auto" w:fill="FFFFFF"/>
            <w:tcMar>
              <w:top w:w="0" w:type="dxa"/>
              <w:left w:w="115" w:type="dxa"/>
              <w:bottom w:w="0" w:type="dxa"/>
              <w:right w:w="115" w:type="dxa"/>
            </w:tcMar>
            <w:vAlign w:val="center"/>
            <w:hideMark/>
          </w:tcPr>
          <w:p w:rsidR="00E82BDF" w:rsidRPr="002853F3" w:rsidRDefault="00E82BDF" w:rsidP="00BB6C4F">
            <w:pPr>
              <w:pStyle w:val="NormalWeb"/>
              <w:spacing w:before="0" w:beforeAutospacing="0" w:after="0" w:afterAutospacing="0"/>
              <w:jc w:val="center"/>
              <w:rPr>
                <w:sz w:val="26"/>
                <w:szCs w:val="26"/>
              </w:rPr>
            </w:pPr>
            <w:r w:rsidRPr="002853F3">
              <w:rPr>
                <w:sz w:val="26"/>
                <w:szCs w:val="26"/>
              </w:rPr>
              <w:t>H. Đồng Văn</w:t>
            </w: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E82BDF" w:rsidRPr="002853F3" w:rsidRDefault="00E82BDF" w:rsidP="006E3A85">
            <w:pPr>
              <w:pStyle w:val="NormalWeb"/>
              <w:spacing w:before="0" w:beforeAutospacing="0" w:after="0" w:afterAutospacing="0" w:line="276" w:lineRule="auto"/>
              <w:jc w:val="center"/>
              <w:rPr>
                <w:sz w:val="26"/>
                <w:szCs w:val="26"/>
              </w:rPr>
            </w:pPr>
            <w:r w:rsidRPr="002853F3">
              <w:rPr>
                <w:sz w:val="26"/>
                <w:szCs w:val="26"/>
              </w:rPr>
              <w:t>100</w:t>
            </w:r>
          </w:p>
        </w:tc>
        <w:tc>
          <w:tcPr>
            <w:tcW w:w="1701" w:type="dxa"/>
            <w:tcBorders>
              <w:top w:val="single" w:sz="4" w:space="0" w:color="auto"/>
              <w:left w:val="single" w:sz="4" w:space="0" w:color="auto"/>
              <w:right w:val="single" w:sz="4" w:space="0" w:color="auto"/>
            </w:tcBorders>
            <w:shd w:val="clear" w:color="auto" w:fill="FFFFFF"/>
            <w:vAlign w:val="center"/>
          </w:tcPr>
          <w:p w:rsidR="00E82BDF" w:rsidRPr="002853F3" w:rsidRDefault="00E82BDF" w:rsidP="006E3A85">
            <w:pPr>
              <w:pStyle w:val="NormalWeb"/>
              <w:spacing w:before="0" w:beforeAutospacing="0" w:after="0" w:afterAutospacing="0" w:line="276" w:lineRule="auto"/>
              <w:jc w:val="center"/>
              <w:rPr>
                <w:sz w:val="26"/>
                <w:szCs w:val="26"/>
              </w:rPr>
            </w:pPr>
            <w:r w:rsidRPr="002853F3">
              <w:rPr>
                <w:sz w:val="26"/>
                <w:szCs w:val="26"/>
              </w:rPr>
              <w:t>VOV1</w:t>
            </w:r>
          </w:p>
        </w:tc>
      </w:tr>
      <w:tr w:rsidR="002D7690" w:rsidRPr="002853F3" w:rsidTr="007B108D">
        <w:trPr>
          <w:trHeight w:val="413"/>
          <w:jc w:val="center"/>
        </w:trPr>
        <w:tc>
          <w:tcPr>
            <w:tcW w:w="850" w:type="dxa"/>
            <w:vMerge/>
            <w:tcBorders>
              <w:left w:val="single" w:sz="8" w:space="0" w:color="auto"/>
              <w:right w:val="nil"/>
            </w:tcBorders>
            <w:vAlign w:val="center"/>
          </w:tcPr>
          <w:p w:rsidR="002D7690" w:rsidRPr="002853F3" w:rsidRDefault="002D7690" w:rsidP="00BB6C4F">
            <w:pPr>
              <w:jc w:val="center"/>
              <w:rPr>
                <w:rFonts w:ascii="Times New Roman" w:hAnsi="Times New Roman"/>
                <w:sz w:val="26"/>
                <w:szCs w:val="26"/>
              </w:rPr>
            </w:pPr>
          </w:p>
        </w:tc>
        <w:tc>
          <w:tcPr>
            <w:tcW w:w="1421" w:type="dxa"/>
            <w:vMerge/>
            <w:tcBorders>
              <w:left w:val="single" w:sz="8" w:space="0" w:color="auto"/>
              <w:right w:val="nil"/>
            </w:tcBorders>
            <w:vAlign w:val="center"/>
          </w:tcPr>
          <w:p w:rsidR="002D7690" w:rsidRPr="002853F3" w:rsidRDefault="002D7690" w:rsidP="00BB6C4F">
            <w:pPr>
              <w:jc w:val="center"/>
              <w:rPr>
                <w:rFonts w:ascii="Times New Roman" w:hAnsi="Times New Roman"/>
                <w:sz w:val="26"/>
                <w:szCs w:val="26"/>
              </w:rPr>
            </w:pPr>
          </w:p>
        </w:tc>
        <w:tc>
          <w:tcPr>
            <w:tcW w:w="2576" w:type="dxa"/>
            <w:tcBorders>
              <w:top w:val="single" w:sz="8" w:space="0" w:color="auto"/>
              <w:left w:val="single" w:sz="8" w:space="0" w:color="auto"/>
              <w:right w:val="nil"/>
            </w:tcBorders>
            <w:shd w:val="clear" w:color="auto" w:fill="FFFFFF"/>
            <w:tcMar>
              <w:top w:w="0" w:type="dxa"/>
              <w:left w:w="115" w:type="dxa"/>
              <w:bottom w:w="0" w:type="dxa"/>
              <w:right w:w="115" w:type="dxa"/>
            </w:tcMar>
            <w:vAlign w:val="center"/>
          </w:tcPr>
          <w:p w:rsidR="002D7690" w:rsidRPr="002853F3" w:rsidRDefault="002D7690" w:rsidP="00BB6C4F">
            <w:pPr>
              <w:pStyle w:val="NormalWeb"/>
              <w:spacing w:before="0" w:beforeAutospacing="0" w:after="0" w:afterAutospacing="0"/>
              <w:jc w:val="center"/>
              <w:rPr>
                <w:sz w:val="26"/>
                <w:szCs w:val="26"/>
              </w:rPr>
            </w:pPr>
            <w:r>
              <w:rPr>
                <w:sz w:val="26"/>
                <w:szCs w:val="26"/>
              </w:rPr>
              <w:t>H. Mèo Vạc</w:t>
            </w: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2D7690" w:rsidRPr="002853F3" w:rsidRDefault="002D7690" w:rsidP="006E3A85">
            <w:pPr>
              <w:pStyle w:val="NormalWeb"/>
              <w:spacing w:before="0" w:beforeAutospacing="0" w:after="0" w:afterAutospacing="0" w:line="276" w:lineRule="auto"/>
              <w:jc w:val="center"/>
              <w:rPr>
                <w:sz w:val="26"/>
                <w:szCs w:val="26"/>
              </w:rPr>
            </w:pPr>
            <w:r>
              <w:rPr>
                <w:sz w:val="26"/>
                <w:szCs w:val="26"/>
              </w:rPr>
              <w:t>100</w:t>
            </w:r>
          </w:p>
        </w:tc>
        <w:tc>
          <w:tcPr>
            <w:tcW w:w="1701" w:type="dxa"/>
            <w:tcBorders>
              <w:top w:val="single" w:sz="4" w:space="0" w:color="auto"/>
              <w:left w:val="single" w:sz="4" w:space="0" w:color="auto"/>
              <w:right w:val="single" w:sz="4" w:space="0" w:color="auto"/>
            </w:tcBorders>
            <w:shd w:val="clear" w:color="auto" w:fill="FFFFFF"/>
            <w:vAlign w:val="center"/>
          </w:tcPr>
          <w:p w:rsidR="002D7690" w:rsidRPr="002853F3" w:rsidRDefault="002D7690" w:rsidP="006E3A85">
            <w:pPr>
              <w:pStyle w:val="NormalWeb"/>
              <w:spacing w:before="0" w:beforeAutospacing="0" w:after="0" w:afterAutospacing="0" w:line="276" w:lineRule="auto"/>
              <w:jc w:val="center"/>
              <w:rPr>
                <w:sz w:val="26"/>
                <w:szCs w:val="26"/>
              </w:rPr>
            </w:pPr>
            <w:r>
              <w:rPr>
                <w:sz w:val="26"/>
                <w:szCs w:val="26"/>
              </w:rPr>
              <w:t>VOV1</w:t>
            </w:r>
          </w:p>
        </w:tc>
      </w:tr>
      <w:tr w:rsidR="00D051F7" w:rsidRPr="002853F3" w:rsidTr="007B108D">
        <w:trPr>
          <w:trHeight w:val="413"/>
          <w:jc w:val="center"/>
        </w:trPr>
        <w:tc>
          <w:tcPr>
            <w:tcW w:w="850" w:type="dxa"/>
            <w:vMerge/>
            <w:tcBorders>
              <w:left w:val="single" w:sz="8" w:space="0" w:color="auto"/>
              <w:right w:val="nil"/>
            </w:tcBorders>
            <w:vAlign w:val="center"/>
          </w:tcPr>
          <w:p w:rsidR="00D051F7" w:rsidRPr="002853F3" w:rsidRDefault="00D051F7" w:rsidP="00BB6C4F">
            <w:pPr>
              <w:jc w:val="center"/>
              <w:rPr>
                <w:rFonts w:ascii="Times New Roman" w:hAnsi="Times New Roman"/>
                <w:sz w:val="26"/>
                <w:szCs w:val="26"/>
              </w:rPr>
            </w:pPr>
          </w:p>
        </w:tc>
        <w:tc>
          <w:tcPr>
            <w:tcW w:w="1421" w:type="dxa"/>
            <w:vMerge/>
            <w:tcBorders>
              <w:left w:val="single" w:sz="8" w:space="0" w:color="auto"/>
              <w:right w:val="nil"/>
            </w:tcBorders>
            <w:vAlign w:val="center"/>
          </w:tcPr>
          <w:p w:rsidR="00D051F7" w:rsidRPr="002853F3" w:rsidRDefault="00D051F7" w:rsidP="00BB6C4F">
            <w:pPr>
              <w:jc w:val="center"/>
              <w:rPr>
                <w:rFonts w:ascii="Times New Roman" w:hAnsi="Times New Roman"/>
                <w:sz w:val="26"/>
                <w:szCs w:val="26"/>
              </w:rPr>
            </w:pPr>
          </w:p>
        </w:tc>
        <w:tc>
          <w:tcPr>
            <w:tcW w:w="2576" w:type="dxa"/>
            <w:tcBorders>
              <w:top w:val="single" w:sz="8" w:space="0" w:color="auto"/>
              <w:left w:val="single" w:sz="8" w:space="0" w:color="auto"/>
              <w:right w:val="nil"/>
            </w:tcBorders>
            <w:shd w:val="clear" w:color="auto" w:fill="FFFFFF"/>
            <w:tcMar>
              <w:top w:w="0" w:type="dxa"/>
              <w:left w:w="115" w:type="dxa"/>
              <w:bottom w:w="0" w:type="dxa"/>
              <w:right w:w="115" w:type="dxa"/>
            </w:tcMar>
            <w:vAlign w:val="center"/>
          </w:tcPr>
          <w:p w:rsidR="00D051F7" w:rsidRPr="002853F3" w:rsidRDefault="00D051F7" w:rsidP="00290BFF">
            <w:pPr>
              <w:pStyle w:val="NormalWeb"/>
              <w:spacing w:before="0" w:beforeAutospacing="0" w:after="0" w:afterAutospacing="0"/>
              <w:jc w:val="center"/>
              <w:rPr>
                <w:sz w:val="26"/>
                <w:szCs w:val="26"/>
              </w:rPr>
            </w:pPr>
            <w:r w:rsidRPr="002853F3">
              <w:rPr>
                <w:sz w:val="26"/>
                <w:szCs w:val="26"/>
              </w:rPr>
              <w:t>H. Bắc Quang</w:t>
            </w: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100</w:t>
            </w:r>
          </w:p>
        </w:tc>
        <w:tc>
          <w:tcPr>
            <w:tcW w:w="1701" w:type="dxa"/>
            <w:tcBorders>
              <w:top w:val="single" w:sz="4" w:space="0" w:color="auto"/>
              <w:left w:val="single" w:sz="4" w:space="0" w:color="auto"/>
              <w:right w:val="single" w:sz="4" w:space="0" w:color="auto"/>
            </w:tcBorders>
            <w:shd w:val="clear" w:color="auto" w:fill="FFFFFF"/>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VOV1</w:t>
            </w:r>
          </w:p>
        </w:tc>
      </w:tr>
      <w:tr w:rsidR="00D051F7" w:rsidRPr="002853F3" w:rsidTr="007B108D">
        <w:trPr>
          <w:trHeight w:val="20"/>
          <w:jc w:val="center"/>
        </w:trPr>
        <w:tc>
          <w:tcPr>
            <w:tcW w:w="850" w:type="dxa"/>
            <w:vMerge/>
            <w:tcBorders>
              <w:left w:val="single" w:sz="8" w:space="0" w:color="auto"/>
              <w:right w:val="nil"/>
            </w:tcBorders>
            <w:vAlign w:val="center"/>
          </w:tcPr>
          <w:p w:rsidR="00D051F7" w:rsidRPr="002853F3" w:rsidRDefault="00D051F7" w:rsidP="00BB6C4F">
            <w:pPr>
              <w:jc w:val="center"/>
              <w:rPr>
                <w:rFonts w:ascii="Times New Roman" w:hAnsi="Times New Roman"/>
                <w:sz w:val="26"/>
                <w:szCs w:val="26"/>
              </w:rPr>
            </w:pPr>
          </w:p>
        </w:tc>
        <w:tc>
          <w:tcPr>
            <w:tcW w:w="1421" w:type="dxa"/>
            <w:vMerge/>
            <w:tcBorders>
              <w:left w:val="single" w:sz="8" w:space="0" w:color="auto"/>
              <w:right w:val="nil"/>
            </w:tcBorders>
            <w:vAlign w:val="center"/>
          </w:tcPr>
          <w:p w:rsidR="00D051F7" w:rsidRPr="002853F3" w:rsidRDefault="00D051F7" w:rsidP="00BB6C4F">
            <w:pPr>
              <w:jc w:val="center"/>
              <w:rPr>
                <w:rFonts w:ascii="Times New Roman" w:hAnsi="Times New Roman"/>
                <w:sz w:val="26"/>
                <w:szCs w:val="26"/>
              </w:rPr>
            </w:pPr>
          </w:p>
        </w:tc>
        <w:tc>
          <w:tcPr>
            <w:tcW w:w="2576" w:type="dxa"/>
            <w:vMerge w:val="restart"/>
            <w:tcBorders>
              <w:top w:val="single" w:sz="8" w:space="0" w:color="auto"/>
              <w:left w:val="single" w:sz="8" w:space="0" w:color="auto"/>
              <w:right w:val="nil"/>
            </w:tcBorders>
            <w:shd w:val="clear" w:color="auto" w:fill="FFFFFF"/>
            <w:tcMar>
              <w:top w:w="0" w:type="dxa"/>
              <w:left w:w="115" w:type="dxa"/>
              <w:bottom w:w="0" w:type="dxa"/>
              <w:right w:w="115" w:type="dxa"/>
            </w:tcMar>
            <w:vAlign w:val="center"/>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Chiêu Lầu Thi, xã Hồ Thầu, huyện Hoàng Su Phì</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94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VOV1</w:t>
            </w:r>
          </w:p>
        </w:tc>
      </w:tr>
      <w:tr w:rsidR="00D051F7" w:rsidRPr="002853F3" w:rsidTr="007B108D">
        <w:trPr>
          <w:trHeight w:val="20"/>
          <w:jc w:val="center"/>
        </w:trPr>
        <w:tc>
          <w:tcPr>
            <w:tcW w:w="850" w:type="dxa"/>
            <w:vMerge/>
            <w:tcBorders>
              <w:left w:val="single" w:sz="8" w:space="0" w:color="auto"/>
              <w:right w:val="nil"/>
            </w:tcBorders>
            <w:vAlign w:val="center"/>
          </w:tcPr>
          <w:p w:rsidR="00D051F7" w:rsidRPr="002853F3" w:rsidRDefault="00D051F7" w:rsidP="00BB6C4F">
            <w:pPr>
              <w:jc w:val="center"/>
              <w:rPr>
                <w:rFonts w:ascii="Times New Roman" w:hAnsi="Times New Roman"/>
                <w:sz w:val="26"/>
                <w:szCs w:val="26"/>
              </w:rPr>
            </w:pPr>
          </w:p>
        </w:tc>
        <w:tc>
          <w:tcPr>
            <w:tcW w:w="1421" w:type="dxa"/>
            <w:vMerge/>
            <w:tcBorders>
              <w:left w:val="single" w:sz="8" w:space="0" w:color="auto"/>
              <w:right w:val="nil"/>
            </w:tcBorders>
            <w:vAlign w:val="center"/>
          </w:tcPr>
          <w:p w:rsidR="00D051F7" w:rsidRPr="002853F3" w:rsidRDefault="00D051F7" w:rsidP="00BB6C4F">
            <w:pPr>
              <w:jc w:val="center"/>
              <w:rPr>
                <w:rFonts w:ascii="Times New Roman" w:hAnsi="Times New Roman"/>
                <w:sz w:val="26"/>
                <w:szCs w:val="26"/>
              </w:rPr>
            </w:pPr>
          </w:p>
        </w:tc>
        <w:tc>
          <w:tcPr>
            <w:tcW w:w="2576" w:type="dxa"/>
            <w:vMerge/>
            <w:tcBorders>
              <w:left w:val="single" w:sz="8" w:space="0" w:color="auto"/>
              <w:right w:val="nil"/>
            </w:tcBorders>
            <w:shd w:val="clear" w:color="auto" w:fill="FFFFFF"/>
            <w:tcMar>
              <w:top w:w="0" w:type="dxa"/>
              <w:left w:w="115" w:type="dxa"/>
              <w:bottom w:w="0" w:type="dxa"/>
              <w:right w:w="115" w:type="dxa"/>
            </w:tcMar>
            <w:vAlign w:val="center"/>
          </w:tcPr>
          <w:p w:rsidR="00D051F7" w:rsidRPr="002853F3" w:rsidRDefault="00D051F7" w:rsidP="00BB6C4F">
            <w:pPr>
              <w:pStyle w:val="NormalWeb"/>
              <w:spacing w:before="0" w:beforeAutospacing="0" w:after="0" w:afterAutospacing="0"/>
              <w:jc w:val="center"/>
              <w:rPr>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keepNext/>
              <w:keepLines/>
              <w:spacing w:before="0" w:beforeAutospacing="0" w:after="0" w:afterAutospacing="0" w:line="276" w:lineRule="auto"/>
              <w:jc w:val="center"/>
              <w:outlineLvl w:val="0"/>
              <w:rPr>
                <w:sz w:val="26"/>
                <w:szCs w:val="26"/>
              </w:rPr>
            </w:pPr>
            <w:r w:rsidRPr="002853F3">
              <w:rPr>
                <w:sz w:val="26"/>
                <w:szCs w:val="26"/>
              </w:rPr>
              <w:t>99,5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VOV2</w:t>
            </w:r>
          </w:p>
        </w:tc>
      </w:tr>
      <w:tr w:rsidR="00D051F7" w:rsidRPr="002853F3" w:rsidTr="007B108D">
        <w:trPr>
          <w:trHeight w:val="67"/>
          <w:jc w:val="center"/>
        </w:trPr>
        <w:tc>
          <w:tcPr>
            <w:tcW w:w="850" w:type="dxa"/>
            <w:vMerge/>
            <w:tcBorders>
              <w:left w:val="single" w:sz="8" w:space="0" w:color="auto"/>
              <w:right w:val="nil"/>
            </w:tcBorders>
            <w:vAlign w:val="center"/>
          </w:tcPr>
          <w:p w:rsidR="00D051F7" w:rsidRPr="002853F3" w:rsidRDefault="00D051F7" w:rsidP="00BB6C4F">
            <w:pPr>
              <w:jc w:val="center"/>
              <w:rPr>
                <w:rFonts w:ascii="Times New Roman" w:hAnsi="Times New Roman"/>
                <w:sz w:val="26"/>
                <w:szCs w:val="26"/>
              </w:rPr>
            </w:pPr>
          </w:p>
        </w:tc>
        <w:tc>
          <w:tcPr>
            <w:tcW w:w="1421" w:type="dxa"/>
            <w:vMerge/>
            <w:tcBorders>
              <w:left w:val="single" w:sz="8" w:space="0" w:color="auto"/>
              <w:right w:val="nil"/>
            </w:tcBorders>
            <w:vAlign w:val="center"/>
          </w:tcPr>
          <w:p w:rsidR="00D051F7" w:rsidRPr="002853F3" w:rsidRDefault="00D051F7" w:rsidP="00BB6C4F">
            <w:pPr>
              <w:jc w:val="center"/>
              <w:rPr>
                <w:rFonts w:ascii="Times New Roman" w:hAnsi="Times New Roman"/>
                <w:sz w:val="26"/>
                <w:szCs w:val="26"/>
              </w:rPr>
            </w:pPr>
          </w:p>
        </w:tc>
        <w:tc>
          <w:tcPr>
            <w:tcW w:w="2576" w:type="dxa"/>
            <w:vMerge/>
            <w:tcBorders>
              <w:left w:val="single" w:sz="8" w:space="0" w:color="auto"/>
              <w:right w:val="nil"/>
            </w:tcBorders>
            <w:shd w:val="clear" w:color="auto" w:fill="FFFFFF"/>
            <w:tcMar>
              <w:top w:w="0" w:type="dxa"/>
              <w:left w:w="115" w:type="dxa"/>
              <w:bottom w:w="0" w:type="dxa"/>
              <w:right w:w="115" w:type="dxa"/>
            </w:tcMar>
            <w:vAlign w:val="center"/>
          </w:tcPr>
          <w:p w:rsidR="00D051F7" w:rsidRPr="002853F3" w:rsidRDefault="00D051F7" w:rsidP="00BB6C4F">
            <w:pPr>
              <w:pStyle w:val="NormalWeb"/>
              <w:spacing w:before="0" w:beforeAutospacing="0" w:after="0" w:afterAutospacing="0"/>
              <w:jc w:val="center"/>
              <w:rPr>
                <w:sz w:val="26"/>
                <w:szCs w:val="26"/>
              </w:rPr>
            </w:pP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keepNext/>
              <w:keepLines/>
              <w:spacing w:before="0" w:beforeAutospacing="0" w:after="0" w:afterAutospacing="0" w:line="276" w:lineRule="auto"/>
              <w:jc w:val="center"/>
              <w:outlineLvl w:val="0"/>
              <w:rPr>
                <w:sz w:val="26"/>
                <w:szCs w:val="26"/>
              </w:rPr>
            </w:pPr>
            <w:r w:rsidRPr="002853F3">
              <w:rPr>
                <w:sz w:val="26"/>
                <w:szCs w:val="26"/>
              </w:rPr>
              <w:t>90,5</w:t>
            </w:r>
          </w:p>
        </w:tc>
        <w:tc>
          <w:tcPr>
            <w:tcW w:w="1701" w:type="dxa"/>
            <w:tcBorders>
              <w:top w:val="single" w:sz="4" w:space="0" w:color="auto"/>
              <w:left w:val="single" w:sz="4" w:space="0" w:color="auto"/>
              <w:right w:val="single" w:sz="4" w:space="0" w:color="auto"/>
            </w:tcBorders>
            <w:shd w:val="clear" w:color="auto" w:fill="FFFFFF"/>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VOV4</w:t>
            </w:r>
          </w:p>
        </w:tc>
      </w:tr>
      <w:tr w:rsidR="00D051F7" w:rsidRPr="002853F3" w:rsidTr="007B108D">
        <w:trPr>
          <w:trHeight w:val="20"/>
          <w:jc w:val="center"/>
        </w:trPr>
        <w:tc>
          <w:tcPr>
            <w:tcW w:w="850" w:type="dxa"/>
            <w:vMerge w:val="restart"/>
            <w:tcBorders>
              <w:top w:val="single" w:sz="8" w:space="0" w:color="auto"/>
              <w:left w:val="single" w:sz="8" w:space="0" w:color="auto"/>
              <w:bottom w:val="nil"/>
              <w:right w:val="nil"/>
            </w:tcBorders>
            <w:shd w:val="clear" w:color="auto" w:fill="FFFFFF"/>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2</w:t>
            </w:r>
          </w:p>
        </w:tc>
        <w:tc>
          <w:tcPr>
            <w:tcW w:w="1421" w:type="dxa"/>
            <w:vMerge w:val="restart"/>
            <w:tcBorders>
              <w:top w:val="single" w:sz="8" w:space="0" w:color="auto"/>
              <w:left w:val="single" w:sz="8" w:space="0" w:color="auto"/>
              <w:bottom w:val="nil"/>
              <w:right w:val="nil"/>
            </w:tcBorders>
            <w:shd w:val="clear" w:color="auto" w:fill="FFFFFF"/>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Cao Bằng</w:t>
            </w:r>
          </w:p>
        </w:tc>
        <w:tc>
          <w:tcPr>
            <w:tcW w:w="2576"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H. Nguyên Bình</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94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VOV1</w:t>
            </w:r>
          </w:p>
        </w:tc>
      </w:tr>
      <w:tr w:rsidR="00D051F7" w:rsidRPr="002853F3" w:rsidTr="007B108D">
        <w:trPr>
          <w:trHeight w:val="20"/>
          <w:jc w:val="center"/>
        </w:trPr>
        <w:tc>
          <w:tcPr>
            <w:tcW w:w="850"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1421"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2576"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103,5</w:t>
            </w:r>
          </w:p>
        </w:tc>
        <w:tc>
          <w:tcPr>
            <w:tcW w:w="1701" w:type="dxa"/>
            <w:tcBorders>
              <w:top w:val="single" w:sz="4" w:space="0" w:color="auto"/>
              <w:left w:val="single" w:sz="4" w:space="0" w:color="auto"/>
              <w:bottom w:val="single" w:sz="4" w:space="0" w:color="auto"/>
              <w:right w:val="single" w:sz="4" w:space="0" w:color="auto"/>
            </w:tcBorders>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VOV2</w:t>
            </w:r>
          </w:p>
        </w:tc>
      </w:tr>
      <w:tr w:rsidR="00D051F7" w:rsidRPr="002853F3" w:rsidTr="007B108D">
        <w:trPr>
          <w:trHeight w:val="20"/>
          <w:jc w:val="center"/>
        </w:trPr>
        <w:tc>
          <w:tcPr>
            <w:tcW w:w="850"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1421"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2576"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97</w:t>
            </w:r>
          </w:p>
        </w:tc>
        <w:tc>
          <w:tcPr>
            <w:tcW w:w="1701" w:type="dxa"/>
            <w:tcBorders>
              <w:top w:val="single" w:sz="4" w:space="0" w:color="auto"/>
              <w:left w:val="single" w:sz="4" w:space="0" w:color="auto"/>
              <w:bottom w:val="single" w:sz="4" w:space="0" w:color="auto"/>
              <w:right w:val="single" w:sz="4" w:space="0" w:color="auto"/>
            </w:tcBorders>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VOV4</w:t>
            </w:r>
          </w:p>
        </w:tc>
      </w:tr>
      <w:tr w:rsidR="00D051F7" w:rsidRPr="002853F3" w:rsidTr="007B108D">
        <w:trPr>
          <w:trHeight w:val="20"/>
          <w:jc w:val="center"/>
        </w:trPr>
        <w:tc>
          <w:tcPr>
            <w:tcW w:w="850" w:type="dxa"/>
            <w:vMerge w:val="restart"/>
            <w:tcBorders>
              <w:top w:val="single" w:sz="8" w:space="0" w:color="auto"/>
              <w:left w:val="single" w:sz="8" w:space="0" w:color="auto"/>
              <w:bottom w:val="nil"/>
              <w:right w:val="nil"/>
            </w:tcBorders>
            <w:shd w:val="clear" w:color="auto" w:fill="FFFFFF"/>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3</w:t>
            </w:r>
          </w:p>
        </w:tc>
        <w:tc>
          <w:tcPr>
            <w:tcW w:w="1421" w:type="dxa"/>
            <w:vMerge w:val="restart"/>
            <w:tcBorders>
              <w:top w:val="single" w:sz="8" w:space="0" w:color="auto"/>
              <w:left w:val="single" w:sz="8" w:space="0" w:color="auto"/>
              <w:bottom w:val="nil"/>
              <w:right w:val="nil"/>
            </w:tcBorders>
            <w:shd w:val="clear" w:color="auto" w:fill="FFFFFF"/>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Bắc Cạn</w:t>
            </w:r>
          </w:p>
        </w:tc>
        <w:tc>
          <w:tcPr>
            <w:tcW w:w="2576"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Tx. Bắc Cạn</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97,8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VOV1-4</w:t>
            </w:r>
          </w:p>
        </w:tc>
      </w:tr>
      <w:tr w:rsidR="00D051F7" w:rsidRPr="002853F3" w:rsidTr="007B108D">
        <w:trPr>
          <w:trHeight w:val="134"/>
          <w:jc w:val="center"/>
        </w:trPr>
        <w:tc>
          <w:tcPr>
            <w:tcW w:w="850"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1421"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2576"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99,5</w:t>
            </w:r>
          </w:p>
        </w:tc>
        <w:tc>
          <w:tcPr>
            <w:tcW w:w="1701" w:type="dxa"/>
            <w:tcBorders>
              <w:top w:val="single" w:sz="4" w:space="0" w:color="auto"/>
              <w:left w:val="single" w:sz="4" w:space="0" w:color="auto"/>
              <w:bottom w:val="single" w:sz="4" w:space="0" w:color="auto"/>
              <w:right w:val="single" w:sz="4" w:space="0" w:color="auto"/>
            </w:tcBorders>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VOV2</w:t>
            </w:r>
          </w:p>
        </w:tc>
      </w:tr>
      <w:tr w:rsidR="00D051F7" w:rsidRPr="002853F3" w:rsidTr="007B108D">
        <w:trPr>
          <w:trHeight w:val="20"/>
          <w:jc w:val="center"/>
        </w:trPr>
        <w:tc>
          <w:tcPr>
            <w:tcW w:w="850" w:type="dxa"/>
            <w:vMerge w:val="restart"/>
            <w:tcBorders>
              <w:top w:val="single" w:sz="8" w:space="0" w:color="auto"/>
              <w:left w:val="single" w:sz="8" w:space="0" w:color="auto"/>
              <w:right w:val="nil"/>
            </w:tcBorders>
            <w:shd w:val="clear" w:color="auto" w:fill="FFFFFF"/>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4</w:t>
            </w:r>
          </w:p>
        </w:tc>
        <w:tc>
          <w:tcPr>
            <w:tcW w:w="1421" w:type="dxa"/>
            <w:vMerge w:val="restart"/>
            <w:tcBorders>
              <w:top w:val="single" w:sz="8" w:space="0" w:color="auto"/>
              <w:left w:val="single" w:sz="8" w:space="0" w:color="auto"/>
              <w:right w:val="nil"/>
            </w:tcBorders>
            <w:shd w:val="clear" w:color="auto" w:fill="FFFFFF"/>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Điện Biên</w:t>
            </w:r>
          </w:p>
        </w:tc>
        <w:tc>
          <w:tcPr>
            <w:tcW w:w="2576" w:type="dxa"/>
            <w:vMerge w:val="restart"/>
            <w:tcBorders>
              <w:top w:val="single" w:sz="8" w:space="0" w:color="auto"/>
              <w:left w:val="single" w:sz="8" w:space="0" w:color="auto"/>
              <w:right w:val="nil"/>
            </w:tcBorders>
            <w:shd w:val="clear" w:color="auto" w:fill="FFFFFF"/>
            <w:tcMar>
              <w:top w:w="0" w:type="dxa"/>
              <w:left w:w="115" w:type="dxa"/>
              <w:bottom w:w="0" w:type="dxa"/>
              <w:right w:w="115" w:type="dxa"/>
            </w:tcMar>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H. Mường Nhé</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VOV1</w:t>
            </w:r>
          </w:p>
        </w:tc>
      </w:tr>
      <w:tr w:rsidR="00D051F7" w:rsidRPr="002853F3" w:rsidTr="007B108D">
        <w:trPr>
          <w:trHeight w:val="20"/>
          <w:jc w:val="center"/>
        </w:trPr>
        <w:tc>
          <w:tcPr>
            <w:tcW w:w="850" w:type="dxa"/>
            <w:vMerge/>
            <w:tcBorders>
              <w:left w:val="single" w:sz="8" w:space="0" w:color="auto"/>
              <w:right w:val="nil"/>
            </w:tcBorders>
            <w:shd w:val="clear" w:color="auto" w:fill="FFFFFF"/>
            <w:vAlign w:val="center"/>
          </w:tcPr>
          <w:p w:rsidR="00D051F7" w:rsidRPr="002853F3" w:rsidRDefault="00D051F7" w:rsidP="00BB6C4F">
            <w:pPr>
              <w:pStyle w:val="NormalWeb"/>
              <w:spacing w:before="0" w:beforeAutospacing="0" w:after="0" w:afterAutospacing="0"/>
              <w:jc w:val="center"/>
              <w:rPr>
                <w:sz w:val="26"/>
                <w:szCs w:val="26"/>
              </w:rPr>
            </w:pPr>
          </w:p>
        </w:tc>
        <w:tc>
          <w:tcPr>
            <w:tcW w:w="1421" w:type="dxa"/>
            <w:vMerge/>
            <w:tcBorders>
              <w:left w:val="single" w:sz="8" w:space="0" w:color="auto"/>
              <w:right w:val="nil"/>
            </w:tcBorders>
            <w:shd w:val="clear" w:color="auto" w:fill="FFFFFF"/>
            <w:vAlign w:val="center"/>
          </w:tcPr>
          <w:p w:rsidR="00D051F7" w:rsidRPr="002853F3" w:rsidRDefault="00D051F7" w:rsidP="00BB6C4F">
            <w:pPr>
              <w:pStyle w:val="NormalWeb"/>
              <w:spacing w:before="0" w:beforeAutospacing="0" w:after="0" w:afterAutospacing="0"/>
              <w:jc w:val="center"/>
              <w:rPr>
                <w:sz w:val="26"/>
                <w:szCs w:val="26"/>
              </w:rPr>
            </w:pPr>
          </w:p>
        </w:tc>
        <w:tc>
          <w:tcPr>
            <w:tcW w:w="2576" w:type="dxa"/>
            <w:vMerge/>
            <w:tcBorders>
              <w:left w:val="single" w:sz="8" w:space="0" w:color="auto"/>
              <w:bottom w:val="nil"/>
              <w:right w:val="nil"/>
            </w:tcBorders>
            <w:shd w:val="clear" w:color="auto" w:fill="FFFFFF"/>
            <w:tcMar>
              <w:top w:w="0" w:type="dxa"/>
              <w:left w:w="115" w:type="dxa"/>
              <w:bottom w:w="0" w:type="dxa"/>
              <w:right w:w="115" w:type="dxa"/>
            </w:tcMar>
            <w:vAlign w:val="center"/>
          </w:tcPr>
          <w:p w:rsidR="00D051F7" w:rsidRPr="002853F3" w:rsidRDefault="00D051F7" w:rsidP="00BB6C4F">
            <w:pPr>
              <w:pStyle w:val="NormalWeb"/>
              <w:spacing w:before="0" w:beforeAutospacing="0" w:after="0" w:afterAutospacing="0"/>
              <w:jc w:val="center"/>
              <w:rPr>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96,5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VOV2</w:t>
            </w:r>
          </w:p>
        </w:tc>
      </w:tr>
      <w:tr w:rsidR="00D051F7" w:rsidRPr="002853F3" w:rsidTr="007B108D">
        <w:trPr>
          <w:trHeight w:val="20"/>
          <w:jc w:val="center"/>
        </w:trPr>
        <w:tc>
          <w:tcPr>
            <w:tcW w:w="850" w:type="dxa"/>
            <w:vMerge/>
            <w:tcBorders>
              <w:left w:val="single" w:sz="8" w:space="0" w:color="auto"/>
              <w:right w:val="nil"/>
            </w:tcBorders>
            <w:vAlign w:val="center"/>
            <w:hideMark/>
          </w:tcPr>
          <w:p w:rsidR="00D051F7" w:rsidRPr="002853F3" w:rsidRDefault="00D051F7"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D051F7" w:rsidRPr="002853F3" w:rsidRDefault="00D051F7" w:rsidP="00BB6C4F">
            <w:pPr>
              <w:jc w:val="center"/>
              <w:rPr>
                <w:rFonts w:ascii="Times New Roman" w:hAnsi="Times New Roman"/>
                <w:sz w:val="26"/>
                <w:szCs w:val="26"/>
              </w:rPr>
            </w:pPr>
          </w:p>
        </w:tc>
        <w:tc>
          <w:tcPr>
            <w:tcW w:w="2576" w:type="dxa"/>
            <w:vMerge w:val="restart"/>
            <w:tcBorders>
              <w:top w:val="single" w:sz="8" w:space="0" w:color="auto"/>
              <w:left w:val="single" w:sz="8" w:space="0" w:color="auto"/>
              <w:right w:val="nil"/>
            </w:tcBorders>
            <w:shd w:val="clear" w:color="auto" w:fill="FFFFFF"/>
            <w:tcMar>
              <w:top w:w="0" w:type="dxa"/>
              <w:left w:w="115" w:type="dxa"/>
              <w:bottom w:w="0" w:type="dxa"/>
              <w:right w:w="115" w:type="dxa"/>
            </w:tcMar>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TP. Điện Biên</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VOV1</w:t>
            </w:r>
          </w:p>
        </w:tc>
      </w:tr>
      <w:tr w:rsidR="00D051F7" w:rsidRPr="002853F3" w:rsidTr="007B108D">
        <w:trPr>
          <w:trHeight w:val="20"/>
          <w:jc w:val="center"/>
        </w:trPr>
        <w:tc>
          <w:tcPr>
            <w:tcW w:w="850" w:type="dxa"/>
            <w:vMerge/>
            <w:tcBorders>
              <w:left w:val="single" w:sz="8" w:space="0" w:color="auto"/>
              <w:right w:val="nil"/>
            </w:tcBorders>
            <w:vAlign w:val="center"/>
            <w:hideMark/>
          </w:tcPr>
          <w:p w:rsidR="00D051F7" w:rsidRPr="002853F3" w:rsidRDefault="00D051F7"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D051F7" w:rsidRPr="002853F3" w:rsidRDefault="00D051F7" w:rsidP="00BB6C4F">
            <w:pPr>
              <w:jc w:val="center"/>
              <w:rPr>
                <w:rFonts w:ascii="Times New Roman" w:hAnsi="Times New Roman"/>
                <w:sz w:val="26"/>
                <w:szCs w:val="26"/>
              </w:rPr>
            </w:pPr>
          </w:p>
        </w:tc>
        <w:tc>
          <w:tcPr>
            <w:tcW w:w="2576" w:type="dxa"/>
            <w:vMerge/>
            <w:tcBorders>
              <w:left w:val="single" w:sz="8" w:space="0" w:color="auto"/>
              <w:right w:val="nil"/>
            </w:tcBorders>
            <w:vAlign w:val="center"/>
            <w:hideMark/>
          </w:tcPr>
          <w:p w:rsidR="00D051F7" w:rsidRPr="002853F3" w:rsidRDefault="00D051F7"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96,5</w:t>
            </w:r>
          </w:p>
        </w:tc>
        <w:tc>
          <w:tcPr>
            <w:tcW w:w="1701" w:type="dxa"/>
            <w:tcBorders>
              <w:top w:val="single" w:sz="4" w:space="0" w:color="auto"/>
              <w:left w:val="single" w:sz="4" w:space="0" w:color="auto"/>
              <w:bottom w:val="single" w:sz="4" w:space="0" w:color="auto"/>
              <w:right w:val="single" w:sz="4" w:space="0" w:color="auto"/>
            </w:tcBorders>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VOV2</w:t>
            </w:r>
          </w:p>
        </w:tc>
      </w:tr>
      <w:tr w:rsidR="00D051F7" w:rsidRPr="002853F3" w:rsidTr="007B108D">
        <w:trPr>
          <w:trHeight w:val="20"/>
          <w:jc w:val="center"/>
        </w:trPr>
        <w:tc>
          <w:tcPr>
            <w:tcW w:w="850" w:type="dxa"/>
            <w:vMerge/>
            <w:tcBorders>
              <w:left w:val="single" w:sz="8" w:space="0" w:color="auto"/>
              <w:right w:val="nil"/>
            </w:tcBorders>
            <w:vAlign w:val="center"/>
          </w:tcPr>
          <w:p w:rsidR="00D051F7" w:rsidRPr="002853F3" w:rsidRDefault="00D051F7" w:rsidP="00BB6C4F">
            <w:pPr>
              <w:jc w:val="center"/>
              <w:rPr>
                <w:rFonts w:ascii="Times New Roman" w:hAnsi="Times New Roman"/>
                <w:sz w:val="26"/>
                <w:szCs w:val="26"/>
              </w:rPr>
            </w:pPr>
          </w:p>
        </w:tc>
        <w:tc>
          <w:tcPr>
            <w:tcW w:w="1421" w:type="dxa"/>
            <w:vMerge/>
            <w:tcBorders>
              <w:left w:val="single" w:sz="8" w:space="0" w:color="auto"/>
              <w:right w:val="nil"/>
            </w:tcBorders>
            <w:vAlign w:val="center"/>
          </w:tcPr>
          <w:p w:rsidR="00D051F7" w:rsidRPr="002853F3" w:rsidRDefault="00D051F7" w:rsidP="00BB6C4F">
            <w:pPr>
              <w:jc w:val="center"/>
              <w:rPr>
                <w:rFonts w:ascii="Times New Roman" w:hAnsi="Times New Roman"/>
                <w:sz w:val="26"/>
                <w:szCs w:val="26"/>
              </w:rPr>
            </w:pPr>
          </w:p>
        </w:tc>
        <w:tc>
          <w:tcPr>
            <w:tcW w:w="2576" w:type="dxa"/>
            <w:vMerge/>
            <w:tcBorders>
              <w:left w:val="single" w:sz="8" w:space="0" w:color="auto"/>
              <w:right w:val="nil"/>
            </w:tcBorders>
            <w:vAlign w:val="center"/>
          </w:tcPr>
          <w:p w:rsidR="00D051F7" w:rsidRPr="002853F3" w:rsidRDefault="00D051F7"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102,7</w:t>
            </w:r>
          </w:p>
        </w:tc>
        <w:tc>
          <w:tcPr>
            <w:tcW w:w="1701" w:type="dxa"/>
            <w:tcBorders>
              <w:top w:val="single" w:sz="4" w:space="0" w:color="auto"/>
              <w:left w:val="single" w:sz="4" w:space="0" w:color="auto"/>
              <w:bottom w:val="single" w:sz="4" w:space="0" w:color="auto"/>
              <w:right w:val="single" w:sz="4" w:space="0" w:color="auto"/>
            </w:tcBorders>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VOV3</w:t>
            </w:r>
          </w:p>
        </w:tc>
      </w:tr>
      <w:tr w:rsidR="00D051F7" w:rsidRPr="002853F3" w:rsidTr="007B108D">
        <w:trPr>
          <w:trHeight w:val="20"/>
          <w:jc w:val="center"/>
        </w:trPr>
        <w:tc>
          <w:tcPr>
            <w:tcW w:w="850" w:type="dxa"/>
            <w:vMerge/>
            <w:tcBorders>
              <w:left w:val="single" w:sz="8" w:space="0" w:color="auto"/>
              <w:bottom w:val="single" w:sz="4" w:space="0" w:color="auto"/>
              <w:right w:val="nil"/>
            </w:tcBorders>
            <w:vAlign w:val="center"/>
          </w:tcPr>
          <w:p w:rsidR="00D051F7" w:rsidRPr="002853F3" w:rsidRDefault="00D051F7" w:rsidP="00BB6C4F">
            <w:pPr>
              <w:jc w:val="center"/>
              <w:rPr>
                <w:rFonts w:ascii="Times New Roman" w:hAnsi="Times New Roman"/>
                <w:sz w:val="26"/>
                <w:szCs w:val="26"/>
              </w:rPr>
            </w:pPr>
          </w:p>
        </w:tc>
        <w:tc>
          <w:tcPr>
            <w:tcW w:w="1421" w:type="dxa"/>
            <w:vMerge/>
            <w:tcBorders>
              <w:left w:val="single" w:sz="8" w:space="0" w:color="auto"/>
              <w:bottom w:val="single" w:sz="4" w:space="0" w:color="auto"/>
              <w:right w:val="nil"/>
            </w:tcBorders>
            <w:vAlign w:val="center"/>
          </w:tcPr>
          <w:p w:rsidR="00D051F7" w:rsidRPr="002853F3" w:rsidRDefault="00D051F7" w:rsidP="00BB6C4F">
            <w:pPr>
              <w:jc w:val="center"/>
              <w:rPr>
                <w:rFonts w:ascii="Times New Roman" w:hAnsi="Times New Roman"/>
                <w:sz w:val="26"/>
                <w:szCs w:val="26"/>
              </w:rPr>
            </w:pPr>
          </w:p>
        </w:tc>
        <w:tc>
          <w:tcPr>
            <w:tcW w:w="2576" w:type="dxa"/>
            <w:vMerge/>
            <w:tcBorders>
              <w:left w:val="single" w:sz="8" w:space="0" w:color="auto"/>
              <w:bottom w:val="nil"/>
              <w:right w:val="nil"/>
            </w:tcBorders>
            <w:vAlign w:val="center"/>
          </w:tcPr>
          <w:p w:rsidR="00D051F7" w:rsidRPr="002853F3" w:rsidRDefault="00D051F7"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90,5</w:t>
            </w:r>
          </w:p>
        </w:tc>
        <w:tc>
          <w:tcPr>
            <w:tcW w:w="1701" w:type="dxa"/>
            <w:tcBorders>
              <w:top w:val="single" w:sz="4" w:space="0" w:color="auto"/>
              <w:left w:val="single" w:sz="4" w:space="0" w:color="auto"/>
              <w:bottom w:val="single" w:sz="4" w:space="0" w:color="auto"/>
              <w:right w:val="single" w:sz="4" w:space="0" w:color="auto"/>
            </w:tcBorders>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VOV4</w:t>
            </w:r>
          </w:p>
        </w:tc>
      </w:tr>
      <w:tr w:rsidR="00D051F7" w:rsidRPr="002853F3" w:rsidTr="007B108D">
        <w:trPr>
          <w:trHeight w:val="20"/>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5</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Lai Châu</w:t>
            </w:r>
          </w:p>
        </w:tc>
        <w:tc>
          <w:tcPr>
            <w:tcW w:w="2576" w:type="dxa"/>
            <w:vMerge w:val="restart"/>
            <w:tcBorders>
              <w:top w:val="single" w:sz="8" w:space="0" w:color="auto"/>
              <w:left w:val="single" w:sz="4" w:space="0" w:color="auto"/>
              <w:bottom w:val="nil"/>
              <w:right w:val="nil"/>
            </w:tcBorders>
            <w:shd w:val="clear" w:color="auto" w:fill="FFFFFF"/>
            <w:tcMar>
              <w:top w:w="0" w:type="dxa"/>
              <w:left w:w="115" w:type="dxa"/>
              <w:bottom w:w="0" w:type="dxa"/>
              <w:right w:w="115" w:type="dxa"/>
            </w:tcMar>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TP. Lai Châu</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95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VOV1</w:t>
            </w:r>
          </w:p>
        </w:tc>
      </w:tr>
      <w:tr w:rsidR="00D051F7" w:rsidRPr="002853F3" w:rsidTr="007B108D">
        <w:trPr>
          <w:trHeight w:val="20"/>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D051F7" w:rsidRPr="002853F3" w:rsidRDefault="00D051F7" w:rsidP="00BB6C4F">
            <w:pPr>
              <w:jc w:val="center"/>
              <w:rPr>
                <w:rFonts w:ascii="Times New Roman" w:hAnsi="Times New Roman"/>
                <w:sz w:val="26"/>
                <w:szCs w:val="2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051F7" w:rsidRPr="002853F3" w:rsidRDefault="00D051F7" w:rsidP="00BB6C4F">
            <w:pPr>
              <w:jc w:val="center"/>
              <w:rPr>
                <w:rFonts w:ascii="Times New Roman" w:hAnsi="Times New Roman"/>
                <w:sz w:val="26"/>
                <w:szCs w:val="26"/>
              </w:rPr>
            </w:pPr>
          </w:p>
        </w:tc>
        <w:tc>
          <w:tcPr>
            <w:tcW w:w="2576" w:type="dxa"/>
            <w:vMerge/>
            <w:tcBorders>
              <w:top w:val="single" w:sz="8" w:space="0" w:color="auto"/>
              <w:left w:val="single" w:sz="4"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99,5</w:t>
            </w:r>
          </w:p>
        </w:tc>
        <w:tc>
          <w:tcPr>
            <w:tcW w:w="1701" w:type="dxa"/>
            <w:tcBorders>
              <w:top w:val="single" w:sz="4" w:space="0" w:color="auto"/>
              <w:left w:val="single" w:sz="4" w:space="0" w:color="auto"/>
              <w:bottom w:val="single" w:sz="4" w:space="0" w:color="auto"/>
              <w:right w:val="single" w:sz="4" w:space="0" w:color="auto"/>
            </w:tcBorders>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VOV2-4</w:t>
            </w:r>
          </w:p>
        </w:tc>
      </w:tr>
      <w:tr w:rsidR="00D051F7" w:rsidRPr="002853F3" w:rsidTr="007B108D">
        <w:trPr>
          <w:trHeight w:val="20"/>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D051F7" w:rsidRPr="002853F3" w:rsidRDefault="00D051F7" w:rsidP="00BB6C4F">
            <w:pPr>
              <w:jc w:val="center"/>
              <w:rPr>
                <w:rFonts w:ascii="Times New Roman" w:hAnsi="Times New Roman"/>
                <w:sz w:val="26"/>
                <w:szCs w:val="2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051F7" w:rsidRPr="002853F3" w:rsidRDefault="00D051F7" w:rsidP="00BB6C4F">
            <w:pPr>
              <w:jc w:val="center"/>
              <w:rPr>
                <w:rFonts w:ascii="Times New Roman" w:hAnsi="Times New Roman"/>
                <w:sz w:val="26"/>
                <w:szCs w:val="26"/>
              </w:rPr>
            </w:pPr>
          </w:p>
        </w:tc>
        <w:tc>
          <w:tcPr>
            <w:tcW w:w="2576" w:type="dxa"/>
            <w:vMerge w:val="restart"/>
            <w:tcBorders>
              <w:top w:val="single" w:sz="8" w:space="0" w:color="auto"/>
              <w:left w:val="single" w:sz="4" w:space="0" w:color="auto"/>
              <w:right w:val="nil"/>
            </w:tcBorders>
            <w:shd w:val="clear" w:color="auto" w:fill="FFFFFF"/>
            <w:tcMar>
              <w:top w:w="0" w:type="dxa"/>
              <w:left w:w="115" w:type="dxa"/>
              <w:bottom w:w="0" w:type="dxa"/>
              <w:right w:w="115" w:type="dxa"/>
            </w:tcMar>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Sìn Hồ</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VOV1</w:t>
            </w:r>
          </w:p>
        </w:tc>
      </w:tr>
      <w:tr w:rsidR="00D051F7" w:rsidRPr="002853F3" w:rsidTr="007B108D">
        <w:trPr>
          <w:trHeight w:val="20"/>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D051F7" w:rsidRPr="002853F3" w:rsidRDefault="00D051F7" w:rsidP="00BB6C4F">
            <w:pPr>
              <w:jc w:val="center"/>
              <w:rPr>
                <w:rFonts w:ascii="Times New Roman" w:hAnsi="Times New Roman"/>
                <w:sz w:val="26"/>
                <w:szCs w:val="2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051F7" w:rsidRPr="002853F3" w:rsidRDefault="00D051F7" w:rsidP="00BB6C4F">
            <w:pPr>
              <w:jc w:val="center"/>
              <w:rPr>
                <w:rFonts w:ascii="Times New Roman" w:hAnsi="Times New Roman"/>
                <w:sz w:val="26"/>
                <w:szCs w:val="26"/>
              </w:rPr>
            </w:pPr>
          </w:p>
        </w:tc>
        <w:tc>
          <w:tcPr>
            <w:tcW w:w="2576" w:type="dxa"/>
            <w:vMerge/>
            <w:tcBorders>
              <w:left w:val="single" w:sz="4" w:space="0" w:color="auto"/>
              <w:right w:val="nil"/>
            </w:tcBorders>
            <w:vAlign w:val="center"/>
            <w:hideMark/>
          </w:tcPr>
          <w:p w:rsidR="00D051F7" w:rsidRPr="002853F3" w:rsidRDefault="00D051F7"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96,5</w:t>
            </w:r>
          </w:p>
        </w:tc>
        <w:tc>
          <w:tcPr>
            <w:tcW w:w="1701" w:type="dxa"/>
            <w:tcBorders>
              <w:top w:val="single" w:sz="4" w:space="0" w:color="auto"/>
              <w:left w:val="single" w:sz="4" w:space="0" w:color="auto"/>
              <w:bottom w:val="single" w:sz="4" w:space="0" w:color="auto"/>
              <w:right w:val="single" w:sz="4" w:space="0" w:color="auto"/>
            </w:tcBorders>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VOV2</w:t>
            </w:r>
          </w:p>
        </w:tc>
      </w:tr>
      <w:tr w:rsidR="00D051F7" w:rsidRPr="002853F3" w:rsidTr="007B108D">
        <w:trPr>
          <w:trHeight w:val="20"/>
          <w:jc w:val="center"/>
        </w:trPr>
        <w:tc>
          <w:tcPr>
            <w:tcW w:w="850" w:type="dxa"/>
            <w:vMerge/>
            <w:tcBorders>
              <w:top w:val="single" w:sz="4" w:space="0" w:color="auto"/>
              <w:left w:val="single" w:sz="4" w:space="0" w:color="auto"/>
              <w:bottom w:val="single" w:sz="4" w:space="0" w:color="auto"/>
              <w:right w:val="single" w:sz="4" w:space="0" w:color="auto"/>
            </w:tcBorders>
            <w:vAlign w:val="center"/>
          </w:tcPr>
          <w:p w:rsidR="00D051F7" w:rsidRPr="002853F3" w:rsidRDefault="00D051F7" w:rsidP="00BB6C4F">
            <w:pPr>
              <w:jc w:val="center"/>
              <w:rPr>
                <w:rFonts w:ascii="Times New Roman" w:hAnsi="Times New Roman"/>
                <w:sz w:val="26"/>
                <w:szCs w:val="26"/>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D051F7" w:rsidRPr="002853F3" w:rsidRDefault="00D051F7" w:rsidP="00BB6C4F">
            <w:pPr>
              <w:jc w:val="center"/>
              <w:rPr>
                <w:rFonts w:ascii="Times New Roman" w:hAnsi="Times New Roman"/>
                <w:sz w:val="26"/>
                <w:szCs w:val="26"/>
              </w:rPr>
            </w:pPr>
          </w:p>
        </w:tc>
        <w:tc>
          <w:tcPr>
            <w:tcW w:w="2576" w:type="dxa"/>
            <w:vMerge/>
            <w:tcBorders>
              <w:left w:val="single" w:sz="4" w:space="0" w:color="auto"/>
              <w:bottom w:val="single" w:sz="4" w:space="0" w:color="auto"/>
              <w:right w:val="nil"/>
            </w:tcBorders>
            <w:vAlign w:val="center"/>
          </w:tcPr>
          <w:p w:rsidR="00D051F7" w:rsidRPr="002853F3" w:rsidRDefault="00D051F7" w:rsidP="00BB6C4F">
            <w:pPr>
              <w:jc w:val="center"/>
              <w:rPr>
                <w:rFonts w:ascii="Times New Roman" w:hAnsi="Times New Roman"/>
                <w:sz w:val="26"/>
                <w:szCs w:val="26"/>
              </w:rPr>
            </w:pPr>
          </w:p>
        </w:tc>
        <w:tc>
          <w:tcPr>
            <w:tcW w:w="1444" w:type="dxa"/>
            <w:tcBorders>
              <w:top w:val="single" w:sz="8" w:space="0" w:color="auto"/>
              <w:left w:val="single" w:sz="8" w:space="0" w:color="auto"/>
              <w:bottom w:val="single" w:sz="4" w:space="0" w:color="auto"/>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97</w:t>
            </w:r>
          </w:p>
        </w:tc>
        <w:tc>
          <w:tcPr>
            <w:tcW w:w="1701" w:type="dxa"/>
            <w:tcBorders>
              <w:top w:val="single" w:sz="4" w:space="0" w:color="auto"/>
              <w:left w:val="single" w:sz="4" w:space="0" w:color="auto"/>
              <w:bottom w:val="single" w:sz="4" w:space="0" w:color="auto"/>
              <w:right w:val="single" w:sz="4" w:space="0" w:color="auto"/>
            </w:tcBorders>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VOV4</w:t>
            </w:r>
          </w:p>
        </w:tc>
      </w:tr>
      <w:tr w:rsidR="00D051F7" w:rsidRPr="002853F3" w:rsidTr="007B108D">
        <w:trPr>
          <w:trHeight w:val="20"/>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D051F7" w:rsidRPr="002853F3" w:rsidRDefault="00D051F7" w:rsidP="00BB6C4F">
            <w:pPr>
              <w:jc w:val="center"/>
              <w:rPr>
                <w:rFonts w:ascii="Times New Roman" w:hAnsi="Times New Roman"/>
                <w:sz w:val="26"/>
                <w:szCs w:val="2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051F7" w:rsidRPr="002853F3" w:rsidRDefault="00D051F7" w:rsidP="00BB6C4F">
            <w:pPr>
              <w:jc w:val="center"/>
              <w:rPr>
                <w:rFonts w:ascii="Times New Roman" w:hAnsi="Times New Roman"/>
                <w:sz w:val="26"/>
                <w:szCs w:val="26"/>
              </w:rPr>
            </w:pPr>
          </w:p>
        </w:tc>
        <w:tc>
          <w:tcPr>
            <w:tcW w:w="25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Mường Tè</w:t>
            </w:r>
          </w:p>
        </w:tc>
        <w:tc>
          <w:tcPr>
            <w:tcW w:w="144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VOV1</w:t>
            </w:r>
          </w:p>
        </w:tc>
      </w:tr>
      <w:tr w:rsidR="00D051F7" w:rsidRPr="002853F3" w:rsidTr="007B108D">
        <w:trPr>
          <w:trHeight w:val="20"/>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D051F7" w:rsidRPr="002853F3" w:rsidRDefault="00D051F7" w:rsidP="00BB6C4F">
            <w:pPr>
              <w:jc w:val="center"/>
              <w:rPr>
                <w:rFonts w:ascii="Times New Roman" w:hAnsi="Times New Roman"/>
                <w:sz w:val="26"/>
                <w:szCs w:val="2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D051F7" w:rsidRPr="002853F3" w:rsidRDefault="00D051F7" w:rsidP="00BB6C4F">
            <w:pPr>
              <w:jc w:val="center"/>
              <w:rPr>
                <w:rFonts w:ascii="Times New Roman" w:hAnsi="Times New Roman"/>
                <w:sz w:val="26"/>
                <w:szCs w:val="26"/>
              </w:rPr>
            </w:pPr>
          </w:p>
        </w:tc>
        <w:tc>
          <w:tcPr>
            <w:tcW w:w="2576" w:type="dxa"/>
            <w:vMerge/>
            <w:tcBorders>
              <w:top w:val="single" w:sz="4" w:space="0" w:color="auto"/>
              <w:left w:val="single" w:sz="4" w:space="0" w:color="auto"/>
              <w:bottom w:val="single" w:sz="4" w:space="0" w:color="auto"/>
              <w:right w:val="single" w:sz="4" w:space="0" w:color="auto"/>
            </w:tcBorders>
            <w:vAlign w:val="center"/>
            <w:hideMark/>
          </w:tcPr>
          <w:p w:rsidR="00D051F7" w:rsidRPr="002853F3" w:rsidRDefault="00D051F7" w:rsidP="00BB6C4F">
            <w:pPr>
              <w:jc w:val="center"/>
              <w:rPr>
                <w:rFonts w:ascii="Times New Roman" w:hAnsi="Times New Roman"/>
                <w:sz w:val="26"/>
                <w:szCs w:val="26"/>
              </w:rPr>
            </w:pPr>
          </w:p>
        </w:tc>
        <w:tc>
          <w:tcPr>
            <w:tcW w:w="144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96,5</w:t>
            </w:r>
          </w:p>
        </w:tc>
        <w:tc>
          <w:tcPr>
            <w:tcW w:w="1701" w:type="dxa"/>
            <w:tcBorders>
              <w:top w:val="single" w:sz="4" w:space="0" w:color="auto"/>
              <w:left w:val="single" w:sz="4" w:space="0" w:color="auto"/>
              <w:bottom w:val="single" w:sz="4" w:space="0" w:color="auto"/>
              <w:right w:val="single" w:sz="4" w:space="0" w:color="auto"/>
            </w:tcBorders>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VOV2-4</w:t>
            </w:r>
          </w:p>
        </w:tc>
      </w:tr>
      <w:tr w:rsidR="00D051F7" w:rsidRPr="002853F3" w:rsidTr="007B108D">
        <w:trPr>
          <w:trHeight w:val="20"/>
          <w:jc w:val="center"/>
        </w:trPr>
        <w:tc>
          <w:tcPr>
            <w:tcW w:w="850" w:type="dxa"/>
            <w:vMerge w:val="restart"/>
            <w:tcBorders>
              <w:top w:val="single" w:sz="4" w:space="0" w:color="auto"/>
              <w:left w:val="single" w:sz="8" w:space="0" w:color="auto"/>
              <w:right w:val="nil"/>
            </w:tcBorders>
            <w:shd w:val="clear" w:color="auto" w:fill="FFFFFF"/>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6</w:t>
            </w:r>
          </w:p>
        </w:tc>
        <w:tc>
          <w:tcPr>
            <w:tcW w:w="1421" w:type="dxa"/>
            <w:vMerge w:val="restart"/>
            <w:tcBorders>
              <w:top w:val="single" w:sz="4" w:space="0" w:color="auto"/>
              <w:left w:val="single" w:sz="8" w:space="0" w:color="auto"/>
              <w:right w:val="nil"/>
            </w:tcBorders>
            <w:shd w:val="clear" w:color="auto" w:fill="FFFFFF"/>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Lào Cai</w:t>
            </w:r>
          </w:p>
        </w:tc>
        <w:tc>
          <w:tcPr>
            <w:tcW w:w="2576" w:type="dxa"/>
            <w:vMerge w:val="restart"/>
            <w:tcBorders>
              <w:top w:val="single" w:sz="4" w:space="0" w:color="auto"/>
              <w:left w:val="single" w:sz="8" w:space="0" w:color="auto"/>
              <w:right w:val="nil"/>
            </w:tcBorders>
            <w:shd w:val="clear" w:color="auto" w:fill="FFFFFF"/>
            <w:tcMar>
              <w:top w:w="0" w:type="dxa"/>
              <w:left w:w="115" w:type="dxa"/>
              <w:bottom w:w="0" w:type="dxa"/>
              <w:right w:w="115" w:type="dxa"/>
            </w:tcMar>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TP. Lào Cai</w:t>
            </w:r>
          </w:p>
        </w:tc>
        <w:tc>
          <w:tcPr>
            <w:tcW w:w="1444" w:type="dxa"/>
            <w:tcBorders>
              <w:top w:val="single" w:sz="4"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94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VOV1</w:t>
            </w:r>
          </w:p>
        </w:tc>
      </w:tr>
      <w:tr w:rsidR="00D051F7" w:rsidRPr="002853F3" w:rsidTr="007B108D">
        <w:trPr>
          <w:trHeight w:val="20"/>
          <w:jc w:val="center"/>
        </w:trPr>
        <w:tc>
          <w:tcPr>
            <w:tcW w:w="850" w:type="dxa"/>
            <w:vMerge/>
            <w:tcBorders>
              <w:left w:val="single" w:sz="8" w:space="0" w:color="auto"/>
              <w:right w:val="nil"/>
            </w:tcBorders>
            <w:vAlign w:val="center"/>
            <w:hideMark/>
          </w:tcPr>
          <w:p w:rsidR="00D051F7" w:rsidRPr="002853F3" w:rsidRDefault="00D051F7"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D051F7" w:rsidRPr="002853F3" w:rsidRDefault="00D051F7" w:rsidP="00BB6C4F">
            <w:pPr>
              <w:jc w:val="center"/>
              <w:rPr>
                <w:rFonts w:ascii="Times New Roman" w:hAnsi="Times New Roman"/>
                <w:sz w:val="26"/>
                <w:szCs w:val="26"/>
              </w:rPr>
            </w:pPr>
          </w:p>
        </w:tc>
        <w:tc>
          <w:tcPr>
            <w:tcW w:w="2576" w:type="dxa"/>
            <w:vMerge/>
            <w:tcBorders>
              <w:left w:val="single" w:sz="8" w:space="0" w:color="auto"/>
              <w:right w:val="nil"/>
            </w:tcBorders>
            <w:vAlign w:val="center"/>
            <w:hideMark/>
          </w:tcPr>
          <w:p w:rsidR="00D051F7" w:rsidRPr="002853F3" w:rsidRDefault="00D051F7"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103.5</w:t>
            </w:r>
          </w:p>
        </w:tc>
        <w:tc>
          <w:tcPr>
            <w:tcW w:w="1701" w:type="dxa"/>
            <w:tcBorders>
              <w:top w:val="single" w:sz="4" w:space="0" w:color="auto"/>
              <w:left w:val="single" w:sz="4" w:space="0" w:color="auto"/>
              <w:bottom w:val="single" w:sz="4" w:space="0" w:color="auto"/>
              <w:right w:val="single" w:sz="4" w:space="0" w:color="auto"/>
            </w:tcBorders>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VOV2-4</w:t>
            </w:r>
          </w:p>
        </w:tc>
      </w:tr>
      <w:tr w:rsidR="00D051F7" w:rsidRPr="002853F3" w:rsidTr="007B108D">
        <w:trPr>
          <w:trHeight w:val="20"/>
          <w:jc w:val="center"/>
        </w:trPr>
        <w:tc>
          <w:tcPr>
            <w:tcW w:w="850" w:type="dxa"/>
            <w:vMerge/>
            <w:tcBorders>
              <w:left w:val="single" w:sz="8" w:space="0" w:color="auto"/>
              <w:right w:val="nil"/>
            </w:tcBorders>
            <w:vAlign w:val="center"/>
            <w:hideMark/>
          </w:tcPr>
          <w:p w:rsidR="00D051F7" w:rsidRPr="002853F3" w:rsidRDefault="00D051F7"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D051F7" w:rsidRPr="002853F3" w:rsidRDefault="00D051F7" w:rsidP="00BB6C4F">
            <w:pPr>
              <w:jc w:val="center"/>
              <w:rPr>
                <w:rFonts w:ascii="Times New Roman" w:hAnsi="Times New Roman"/>
                <w:sz w:val="26"/>
                <w:szCs w:val="26"/>
              </w:rPr>
            </w:pPr>
          </w:p>
        </w:tc>
        <w:tc>
          <w:tcPr>
            <w:tcW w:w="2576" w:type="dxa"/>
            <w:vMerge/>
            <w:tcBorders>
              <w:left w:val="single" w:sz="8" w:space="0" w:color="auto"/>
              <w:right w:val="nil"/>
            </w:tcBorders>
            <w:vAlign w:val="center"/>
            <w:hideMark/>
          </w:tcPr>
          <w:p w:rsidR="00D051F7" w:rsidRPr="002853F3" w:rsidRDefault="00D051F7"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101</w:t>
            </w:r>
          </w:p>
        </w:tc>
        <w:tc>
          <w:tcPr>
            <w:tcW w:w="1701" w:type="dxa"/>
            <w:tcBorders>
              <w:top w:val="single" w:sz="4" w:space="0" w:color="auto"/>
              <w:left w:val="single" w:sz="4" w:space="0" w:color="auto"/>
              <w:bottom w:val="single" w:sz="4" w:space="0" w:color="auto"/>
              <w:right w:val="single" w:sz="4" w:space="0" w:color="auto"/>
            </w:tcBorders>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VOV3</w:t>
            </w:r>
          </w:p>
        </w:tc>
      </w:tr>
      <w:tr w:rsidR="00D051F7" w:rsidRPr="002853F3" w:rsidTr="007B108D">
        <w:trPr>
          <w:trHeight w:val="20"/>
          <w:jc w:val="center"/>
        </w:trPr>
        <w:tc>
          <w:tcPr>
            <w:tcW w:w="850" w:type="dxa"/>
            <w:vMerge/>
            <w:tcBorders>
              <w:left w:val="single" w:sz="8" w:space="0" w:color="auto"/>
              <w:bottom w:val="nil"/>
              <w:right w:val="nil"/>
            </w:tcBorders>
            <w:vAlign w:val="center"/>
          </w:tcPr>
          <w:p w:rsidR="00D051F7" w:rsidRPr="002853F3" w:rsidRDefault="00D051F7" w:rsidP="00BB6C4F">
            <w:pPr>
              <w:jc w:val="center"/>
              <w:rPr>
                <w:rFonts w:ascii="Times New Roman" w:hAnsi="Times New Roman"/>
                <w:sz w:val="26"/>
                <w:szCs w:val="26"/>
              </w:rPr>
            </w:pPr>
          </w:p>
        </w:tc>
        <w:tc>
          <w:tcPr>
            <w:tcW w:w="1421" w:type="dxa"/>
            <w:vMerge/>
            <w:tcBorders>
              <w:left w:val="single" w:sz="8" w:space="0" w:color="auto"/>
              <w:bottom w:val="nil"/>
              <w:right w:val="nil"/>
            </w:tcBorders>
            <w:vAlign w:val="center"/>
          </w:tcPr>
          <w:p w:rsidR="00D051F7" w:rsidRPr="002853F3" w:rsidRDefault="00D051F7" w:rsidP="00BB6C4F">
            <w:pPr>
              <w:jc w:val="center"/>
              <w:rPr>
                <w:rFonts w:ascii="Times New Roman" w:hAnsi="Times New Roman"/>
                <w:sz w:val="26"/>
                <w:szCs w:val="26"/>
              </w:rPr>
            </w:pPr>
          </w:p>
        </w:tc>
        <w:tc>
          <w:tcPr>
            <w:tcW w:w="2576" w:type="dxa"/>
            <w:vMerge/>
            <w:tcBorders>
              <w:left w:val="single" w:sz="8" w:space="0" w:color="auto"/>
              <w:bottom w:val="nil"/>
              <w:right w:val="nil"/>
            </w:tcBorders>
            <w:vAlign w:val="center"/>
          </w:tcPr>
          <w:p w:rsidR="00D051F7" w:rsidRPr="002853F3" w:rsidRDefault="00D051F7"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91,5</w:t>
            </w:r>
          </w:p>
        </w:tc>
        <w:tc>
          <w:tcPr>
            <w:tcW w:w="1701" w:type="dxa"/>
            <w:tcBorders>
              <w:top w:val="single" w:sz="4" w:space="0" w:color="auto"/>
              <w:left w:val="single" w:sz="4" w:space="0" w:color="auto"/>
              <w:bottom w:val="single" w:sz="4" w:space="0" w:color="auto"/>
              <w:right w:val="single" w:sz="4" w:space="0" w:color="auto"/>
            </w:tcBorders>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VOVGT</w:t>
            </w:r>
          </w:p>
        </w:tc>
      </w:tr>
      <w:tr w:rsidR="00847B49" w:rsidRPr="002853F3" w:rsidTr="007B108D">
        <w:trPr>
          <w:trHeight w:val="392"/>
          <w:jc w:val="center"/>
        </w:trPr>
        <w:tc>
          <w:tcPr>
            <w:tcW w:w="850" w:type="dxa"/>
            <w:vMerge w:val="restart"/>
            <w:tcBorders>
              <w:top w:val="single" w:sz="8" w:space="0" w:color="auto"/>
              <w:left w:val="single" w:sz="8" w:space="0" w:color="auto"/>
              <w:right w:val="nil"/>
            </w:tcBorders>
            <w:shd w:val="clear" w:color="auto" w:fill="FFFFFF"/>
            <w:vAlign w:val="center"/>
          </w:tcPr>
          <w:p w:rsidR="00847B49" w:rsidRPr="002853F3" w:rsidRDefault="00847B49" w:rsidP="00BB6C4F">
            <w:pPr>
              <w:pStyle w:val="NormalWeb"/>
              <w:spacing w:before="0" w:after="0"/>
              <w:jc w:val="center"/>
              <w:rPr>
                <w:sz w:val="26"/>
                <w:szCs w:val="26"/>
              </w:rPr>
            </w:pPr>
            <w:r w:rsidRPr="002853F3">
              <w:rPr>
                <w:sz w:val="26"/>
                <w:szCs w:val="26"/>
              </w:rPr>
              <w:t>7</w:t>
            </w:r>
          </w:p>
        </w:tc>
        <w:tc>
          <w:tcPr>
            <w:tcW w:w="1421" w:type="dxa"/>
            <w:vMerge w:val="restart"/>
            <w:tcBorders>
              <w:top w:val="single" w:sz="8" w:space="0" w:color="auto"/>
              <w:left w:val="single" w:sz="8" w:space="0" w:color="auto"/>
              <w:right w:val="nil"/>
            </w:tcBorders>
            <w:shd w:val="clear" w:color="auto" w:fill="FFFFFF"/>
            <w:vAlign w:val="center"/>
          </w:tcPr>
          <w:p w:rsidR="00847B49" w:rsidRPr="002853F3" w:rsidRDefault="00847B49" w:rsidP="00BB6C4F">
            <w:pPr>
              <w:pStyle w:val="NormalWeb"/>
              <w:spacing w:before="0" w:after="0"/>
              <w:jc w:val="center"/>
              <w:rPr>
                <w:sz w:val="26"/>
                <w:szCs w:val="26"/>
              </w:rPr>
            </w:pPr>
            <w:r w:rsidRPr="002853F3">
              <w:rPr>
                <w:sz w:val="26"/>
                <w:szCs w:val="26"/>
              </w:rPr>
              <w:t>Sơn La</w:t>
            </w:r>
          </w:p>
        </w:tc>
        <w:tc>
          <w:tcPr>
            <w:tcW w:w="2576" w:type="dxa"/>
            <w:tcBorders>
              <w:top w:val="single" w:sz="8" w:space="0" w:color="auto"/>
              <w:left w:val="single" w:sz="8" w:space="0" w:color="auto"/>
              <w:right w:val="nil"/>
            </w:tcBorders>
            <w:shd w:val="clear" w:color="auto" w:fill="FFFFFF"/>
            <w:tcMar>
              <w:top w:w="0" w:type="dxa"/>
              <w:left w:w="115" w:type="dxa"/>
              <w:bottom w:w="0" w:type="dxa"/>
              <w:right w:w="115" w:type="dxa"/>
            </w:tcMar>
            <w:vAlign w:val="center"/>
          </w:tcPr>
          <w:p w:rsidR="00847B49" w:rsidRPr="002853F3" w:rsidRDefault="00847B49" w:rsidP="00BB6C4F">
            <w:pPr>
              <w:pStyle w:val="NormalWeb"/>
              <w:spacing w:before="0" w:after="0"/>
              <w:jc w:val="center"/>
              <w:rPr>
                <w:sz w:val="26"/>
                <w:szCs w:val="26"/>
              </w:rPr>
            </w:pPr>
            <w:r>
              <w:rPr>
                <w:sz w:val="26"/>
                <w:szCs w:val="26"/>
              </w:rPr>
              <w:t>TP. Sơn La</w:t>
            </w: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847B49" w:rsidRPr="002853F3" w:rsidRDefault="00847B49" w:rsidP="006E3A85">
            <w:pPr>
              <w:pStyle w:val="NormalWeb"/>
              <w:spacing w:before="0" w:beforeAutospacing="0" w:after="0" w:afterAutospacing="0" w:line="276" w:lineRule="auto"/>
              <w:jc w:val="center"/>
              <w:rPr>
                <w:sz w:val="26"/>
                <w:szCs w:val="26"/>
              </w:rPr>
            </w:pPr>
            <w:r>
              <w:rPr>
                <w:sz w:val="26"/>
                <w:szCs w:val="26"/>
              </w:rPr>
              <w:t>95</w:t>
            </w:r>
          </w:p>
        </w:tc>
        <w:tc>
          <w:tcPr>
            <w:tcW w:w="1701" w:type="dxa"/>
            <w:tcBorders>
              <w:top w:val="single" w:sz="4" w:space="0" w:color="auto"/>
              <w:left w:val="single" w:sz="4" w:space="0" w:color="auto"/>
              <w:right w:val="single" w:sz="4" w:space="0" w:color="auto"/>
            </w:tcBorders>
            <w:shd w:val="clear" w:color="auto" w:fill="FFFFFF"/>
            <w:vAlign w:val="center"/>
          </w:tcPr>
          <w:p w:rsidR="00847B49" w:rsidRPr="002853F3" w:rsidRDefault="00847B49" w:rsidP="006E3A85">
            <w:pPr>
              <w:pStyle w:val="NormalWeb"/>
              <w:spacing w:before="0" w:beforeAutospacing="0" w:after="0" w:afterAutospacing="0" w:line="276" w:lineRule="auto"/>
              <w:jc w:val="center"/>
              <w:rPr>
                <w:sz w:val="26"/>
                <w:szCs w:val="26"/>
              </w:rPr>
            </w:pPr>
            <w:r>
              <w:rPr>
                <w:sz w:val="26"/>
                <w:szCs w:val="26"/>
              </w:rPr>
              <w:t>VOV1</w:t>
            </w:r>
          </w:p>
        </w:tc>
      </w:tr>
      <w:tr w:rsidR="00847B49" w:rsidRPr="002853F3" w:rsidTr="007B108D">
        <w:trPr>
          <w:trHeight w:val="392"/>
          <w:jc w:val="center"/>
        </w:trPr>
        <w:tc>
          <w:tcPr>
            <w:tcW w:w="850" w:type="dxa"/>
            <w:vMerge/>
            <w:tcBorders>
              <w:left w:val="single" w:sz="8" w:space="0" w:color="auto"/>
              <w:right w:val="nil"/>
            </w:tcBorders>
            <w:shd w:val="clear" w:color="auto" w:fill="FFFFFF"/>
            <w:vAlign w:val="center"/>
          </w:tcPr>
          <w:p w:rsidR="00847B49" w:rsidRPr="002853F3" w:rsidRDefault="00847B49" w:rsidP="00BB6C4F">
            <w:pPr>
              <w:pStyle w:val="NormalWeb"/>
              <w:spacing w:before="0" w:after="0"/>
              <w:jc w:val="center"/>
              <w:rPr>
                <w:sz w:val="26"/>
                <w:szCs w:val="26"/>
              </w:rPr>
            </w:pPr>
          </w:p>
        </w:tc>
        <w:tc>
          <w:tcPr>
            <w:tcW w:w="1421" w:type="dxa"/>
            <w:vMerge/>
            <w:tcBorders>
              <w:left w:val="single" w:sz="8" w:space="0" w:color="auto"/>
              <w:right w:val="nil"/>
            </w:tcBorders>
            <w:shd w:val="clear" w:color="auto" w:fill="FFFFFF"/>
            <w:vAlign w:val="center"/>
          </w:tcPr>
          <w:p w:rsidR="00847B49" w:rsidRPr="002853F3" w:rsidRDefault="00847B49" w:rsidP="00BB6C4F">
            <w:pPr>
              <w:pStyle w:val="NormalWeb"/>
              <w:spacing w:before="0" w:after="0"/>
              <w:jc w:val="center"/>
              <w:rPr>
                <w:sz w:val="26"/>
                <w:szCs w:val="26"/>
              </w:rPr>
            </w:pPr>
          </w:p>
        </w:tc>
        <w:tc>
          <w:tcPr>
            <w:tcW w:w="2576" w:type="dxa"/>
            <w:vMerge w:val="restart"/>
            <w:tcBorders>
              <w:top w:val="single" w:sz="8" w:space="0" w:color="auto"/>
              <w:left w:val="single" w:sz="8" w:space="0" w:color="auto"/>
              <w:right w:val="nil"/>
            </w:tcBorders>
            <w:shd w:val="clear" w:color="auto" w:fill="FFFFFF"/>
            <w:tcMar>
              <w:top w:w="0" w:type="dxa"/>
              <w:left w:w="115" w:type="dxa"/>
              <w:bottom w:w="0" w:type="dxa"/>
              <w:right w:w="115" w:type="dxa"/>
            </w:tcMar>
            <w:vAlign w:val="center"/>
          </w:tcPr>
          <w:p w:rsidR="00847B49" w:rsidRPr="002853F3" w:rsidRDefault="00847B49" w:rsidP="00BB6C4F">
            <w:pPr>
              <w:pStyle w:val="NormalWeb"/>
              <w:spacing w:before="0" w:after="0"/>
              <w:jc w:val="center"/>
              <w:rPr>
                <w:sz w:val="26"/>
                <w:szCs w:val="26"/>
              </w:rPr>
            </w:pPr>
            <w:r w:rsidRPr="002853F3">
              <w:rPr>
                <w:sz w:val="26"/>
                <w:szCs w:val="26"/>
              </w:rPr>
              <w:t>Đèo Pha Đin</w:t>
            </w: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847B49" w:rsidRPr="002853F3" w:rsidRDefault="00847B49" w:rsidP="006E3A85">
            <w:pPr>
              <w:pStyle w:val="NormalWeb"/>
              <w:spacing w:before="0" w:beforeAutospacing="0" w:after="0" w:afterAutospacing="0" w:line="276" w:lineRule="auto"/>
              <w:jc w:val="center"/>
              <w:rPr>
                <w:sz w:val="26"/>
                <w:szCs w:val="26"/>
              </w:rPr>
            </w:pPr>
            <w:r w:rsidRPr="002853F3">
              <w:rPr>
                <w:sz w:val="26"/>
                <w:szCs w:val="26"/>
              </w:rPr>
              <w:t>94</w:t>
            </w:r>
          </w:p>
        </w:tc>
        <w:tc>
          <w:tcPr>
            <w:tcW w:w="1701" w:type="dxa"/>
            <w:tcBorders>
              <w:top w:val="single" w:sz="4" w:space="0" w:color="auto"/>
              <w:left w:val="single" w:sz="4" w:space="0" w:color="auto"/>
              <w:right w:val="single" w:sz="4" w:space="0" w:color="auto"/>
            </w:tcBorders>
            <w:shd w:val="clear" w:color="auto" w:fill="FFFFFF"/>
            <w:vAlign w:val="center"/>
          </w:tcPr>
          <w:p w:rsidR="00847B49" w:rsidRPr="002853F3" w:rsidRDefault="00847B49" w:rsidP="006E3A85">
            <w:pPr>
              <w:pStyle w:val="NormalWeb"/>
              <w:spacing w:before="0" w:beforeAutospacing="0" w:after="0" w:afterAutospacing="0" w:line="276" w:lineRule="auto"/>
              <w:jc w:val="center"/>
              <w:rPr>
                <w:sz w:val="26"/>
                <w:szCs w:val="26"/>
              </w:rPr>
            </w:pPr>
            <w:r w:rsidRPr="002853F3">
              <w:rPr>
                <w:sz w:val="26"/>
                <w:szCs w:val="26"/>
              </w:rPr>
              <w:t>VOV1</w:t>
            </w:r>
          </w:p>
        </w:tc>
      </w:tr>
      <w:tr w:rsidR="00847B49" w:rsidRPr="002853F3" w:rsidTr="007B108D">
        <w:trPr>
          <w:trHeight w:val="20"/>
          <w:jc w:val="center"/>
        </w:trPr>
        <w:tc>
          <w:tcPr>
            <w:tcW w:w="850" w:type="dxa"/>
            <w:vMerge/>
            <w:tcBorders>
              <w:left w:val="single" w:sz="8" w:space="0" w:color="auto"/>
              <w:right w:val="nil"/>
            </w:tcBorders>
            <w:shd w:val="clear" w:color="auto" w:fill="FFFFFF"/>
            <w:vAlign w:val="center"/>
          </w:tcPr>
          <w:p w:rsidR="00847B49" w:rsidRPr="002853F3" w:rsidRDefault="00847B49" w:rsidP="00BB6C4F">
            <w:pPr>
              <w:pStyle w:val="NormalWeb"/>
              <w:spacing w:before="0" w:beforeAutospacing="0" w:after="0" w:afterAutospacing="0"/>
              <w:jc w:val="center"/>
              <w:rPr>
                <w:sz w:val="26"/>
                <w:szCs w:val="26"/>
              </w:rPr>
            </w:pPr>
          </w:p>
        </w:tc>
        <w:tc>
          <w:tcPr>
            <w:tcW w:w="1421" w:type="dxa"/>
            <w:vMerge/>
            <w:tcBorders>
              <w:left w:val="single" w:sz="8" w:space="0" w:color="auto"/>
              <w:right w:val="nil"/>
            </w:tcBorders>
            <w:shd w:val="clear" w:color="auto" w:fill="FFFFFF"/>
            <w:vAlign w:val="center"/>
          </w:tcPr>
          <w:p w:rsidR="00847B49" w:rsidRPr="002853F3" w:rsidRDefault="00847B49" w:rsidP="00BB6C4F">
            <w:pPr>
              <w:pStyle w:val="NormalWeb"/>
              <w:spacing w:before="0" w:beforeAutospacing="0" w:after="0" w:afterAutospacing="0"/>
              <w:jc w:val="center"/>
              <w:rPr>
                <w:sz w:val="26"/>
                <w:szCs w:val="26"/>
              </w:rPr>
            </w:pPr>
          </w:p>
        </w:tc>
        <w:tc>
          <w:tcPr>
            <w:tcW w:w="2576" w:type="dxa"/>
            <w:vMerge/>
            <w:tcBorders>
              <w:left w:val="single" w:sz="8" w:space="0" w:color="auto"/>
              <w:right w:val="nil"/>
            </w:tcBorders>
            <w:shd w:val="clear" w:color="auto" w:fill="FFFFFF"/>
            <w:tcMar>
              <w:top w:w="0" w:type="dxa"/>
              <w:left w:w="115" w:type="dxa"/>
              <w:bottom w:w="0" w:type="dxa"/>
              <w:right w:w="115" w:type="dxa"/>
            </w:tcMar>
            <w:vAlign w:val="center"/>
          </w:tcPr>
          <w:p w:rsidR="00847B49" w:rsidRPr="002853F3" w:rsidRDefault="00847B49" w:rsidP="00BB6C4F">
            <w:pPr>
              <w:pStyle w:val="NormalWeb"/>
              <w:spacing w:before="0" w:beforeAutospacing="0" w:after="0" w:afterAutospacing="0"/>
              <w:jc w:val="center"/>
              <w:rPr>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847B49" w:rsidRPr="002853F3" w:rsidRDefault="00847B49" w:rsidP="006E3A85">
            <w:pPr>
              <w:pStyle w:val="NormalWeb"/>
              <w:spacing w:before="0" w:beforeAutospacing="0" w:after="0" w:afterAutospacing="0" w:line="276" w:lineRule="auto"/>
              <w:jc w:val="center"/>
              <w:rPr>
                <w:sz w:val="26"/>
                <w:szCs w:val="26"/>
              </w:rPr>
            </w:pPr>
            <w:r w:rsidRPr="002853F3">
              <w:rPr>
                <w:sz w:val="26"/>
                <w:szCs w:val="26"/>
              </w:rPr>
              <w:t>103,5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47B49" w:rsidRPr="002853F3" w:rsidRDefault="00847B49" w:rsidP="006E3A85">
            <w:pPr>
              <w:pStyle w:val="NormalWeb"/>
              <w:spacing w:before="0" w:beforeAutospacing="0" w:after="0" w:afterAutospacing="0" w:line="276" w:lineRule="auto"/>
              <w:jc w:val="center"/>
              <w:rPr>
                <w:sz w:val="26"/>
                <w:szCs w:val="26"/>
              </w:rPr>
            </w:pPr>
            <w:r w:rsidRPr="002853F3">
              <w:rPr>
                <w:sz w:val="26"/>
                <w:szCs w:val="26"/>
              </w:rPr>
              <w:t>VOV2</w:t>
            </w:r>
          </w:p>
        </w:tc>
      </w:tr>
      <w:tr w:rsidR="00847B49" w:rsidRPr="002853F3" w:rsidTr="007B108D">
        <w:trPr>
          <w:trHeight w:val="20"/>
          <w:jc w:val="center"/>
        </w:trPr>
        <w:tc>
          <w:tcPr>
            <w:tcW w:w="850" w:type="dxa"/>
            <w:vMerge/>
            <w:tcBorders>
              <w:left w:val="single" w:sz="8" w:space="0" w:color="auto"/>
              <w:right w:val="nil"/>
            </w:tcBorders>
            <w:vAlign w:val="center"/>
            <w:hideMark/>
          </w:tcPr>
          <w:p w:rsidR="00847B49" w:rsidRPr="002853F3" w:rsidRDefault="00847B49"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847B49" w:rsidRPr="002853F3" w:rsidRDefault="00847B49" w:rsidP="00BB6C4F">
            <w:pPr>
              <w:jc w:val="center"/>
              <w:rPr>
                <w:rFonts w:ascii="Times New Roman" w:hAnsi="Times New Roman"/>
                <w:sz w:val="26"/>
                <w:szCs w:val="26"/>
              </w:rPr>
            </w:pPr>
          </w:p>
        </w:tc>
        <w:tc>
          <w:tcPr>
            <w:tcW w:w="2576" w:type="dxa"/>
            <w:vMerge/>
            <w:tcBorders>
              <w:left w:val="single" w:sz="8" w:space="0" w:color="auto"/>
              <w:right w:val="nil"/>
            </w:tcBorders>
            <w:vAlign w:val="center"/>
            <w:hideMark/>
          </w:tcPr>
          <w:p w:rsidR="00847B49" w:rsidRPr="002853F3" w:rsidRDefault="00847B49"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847B49" w:rsidRPr="002853F3" w:rsidRDefault="00847B49" w:rsidP="006E3A85">
            <w:pPr>
              <w:pStyle w:val="NormalWeb"/>
              <w:spacing w:before="0" w:beforeAutospacing="0" w:after="0" w:afterAutospacing="0" w:line="276" w:lineRule="auto"/>
              <w:jc w:val="center"/>
              <w:rPr>
                <w:sz w:val="26"/>
                <w:szCs w:val="26"/>
              </w:rPr>
            </w:pPr>
            <w:r w:rsidRPr="002853F3">
              <w:rPr>
                <w:sz w:val="26"/>
                <w:szCs w:val="26"/>
              </w:rPr>
              <w:t>101</w:t>
            </w:r>
          </w:p>
        </w:tc>
        <w:tc>
          <w:tcPr>
            <w:tcW w:w="1701" w:type="dxa"/>
            <w:tcBorders>
              <w:top w:val="single" w:sz="4" w:space="0" w:color="auto"/>
              <w:left w:val="single" w:sz="4" w:space="0" w:color="auto"/>
              <w:bottom w:val="single" w:sz="4" w:space="0" w:color="auto"/>
              <w:right w:val="single" w:sz="4" w:space="0" w:color="auto"/>
            </w:tcBorders>
            <w:vAlign w:val="center"/>
          </w:tcPr>
          <w:p w:rsidR="00847B49" w:rsidRPr="002853F3" w:rsidRDefault="00847B49" w:rsidP="006E3A85">
            <w:pPr>
              <w:pStyle w:val="NormalWeb"/>
              <w:spacing w:before="0" w:beforeAutospacing="0" w:after="0" w:afterAutospacing="0" w:line="276" w:lineRule="auto"/>
              <w:jc w:val="center"/>
              <w:rPr>
                <w:sz w:val="26"/>
                <w:szCs w:val="26"/>
              </w:rPr>
            </w:pPr>
            <w:r w:rsidRPr="002853F3">
              <w:rPr>
                <w:sz w:val="26"/>
                <w:szCs w:val="26"/>
              </w:rPr>
              <w:t>VOV3</w:t>
            </w:r>
          </w:p>
        </w:tc>
      </w:tr>
      <w:tr w:rsidR="00847B49" w:rsidRPr="002853F3" w:rsidTr="007B108D">
        <w:trPr>
          <w:trHeight w:val="20"/>
          <w:jc w:val="center"/>
        </w:trPr>
        <w:tc>
          <w:tcPr>
            <w:tcW w:w="850" w:type="dxa"/>
            <w:vMerge/>
            <w:tcBorders>
              <w:left w:val="single" w:sz="8" w:space="0" w:color="auto"/>
              <w:right w:val="nil"/>
            </w:tcBorders>
            <w:vAlign w:val="center"/>
            <w:hideMark/>
          </w:tcPr>
          <w:p w:rsidR="00847B49" w:rsidRPr="002853F3" w:rsidRDefault="00847B49"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847B49" w:rsidRPr="002853F3" w:rsidRDefault="00847B49" w:rsidP="00BB6C4F">
            <w:pPr>
              <w:jc w:val="center"/>
              <w:rPr>
                <w:rFonts w:ascii="Times New Roman" w:hAnsi="Times New Roman"/>
                <w:sz w:val="26"/>
                <w:szCs w:val="26"/>
              </w:rPr>
            </w:pPr>
          </w:p>
        </w:tc>
        <w:tc>
          <w:tcPr>
            <w:tcW w:w="2576" w:type="dxa"/>
            <w:vMerge/>
            <w:tcBorders>
              <w:left w:val="single" w:sz="8" w:space="0" w:color="auto"/>
              <w:bottom w:val="nil"/>
              <w:right w:val="nil"/>
            </w:tcBorders>
            <w:vAlign w:val="center"/>
            <w:hideMark/>
          </w:tcPr>
          <w:p w:rsidR="00847B49" w:rsidRPr="002853F3" w:rsidRDefault="00847B49"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847B49" w:rsidRPr="002853F3" w:rsidRDefault="00847B49" w:rsidP="006E3A85">
            <w:pPr>
              <w:pStyle w:val="NormalWeb"/>
              <w:spacing w:before="0" w:beforeAutospacing="0" w:after="0" w:afterAutospacing="0" w:line="276" w:lineRule="auto"/>
              <w:jc w:val="center"/>
              <w:rPr>
                <w:sz w:val="26"/>
                <w:szCs w:val="26"/>
              </w:rPr>
            </w:pPr>
            <w:r w:rsidRPr="002853F3">
              <w:rPr>
                <w:sz w:val="26"/>
                <w:szCs w:val="26"/>
              </w:rPr>
              <w:t>97</w:t>
            </w:r>
          </w:p>
        </w:tc>
        <w:tc>
          <w:tcPr>
            <w:tcW w:w="1701" w:type="dxa"/>
            <w:tcBorders>
              <w:top w:val="single" w:sz="4" w:space="0" w:color="auto"/>
              <w:left w:val="single" w:sz="4" w:space="0" w:color="auto"/>
              <w:bottom w:val="single" w:sz="4" w:space="0" w:color="auto"/>
              <w:right w:val="single" w:sz="4" w:space="0" w:color="auto"/>
            </w:tcBorders>
            <w:vAlign w:val="center"/>
          </w:tcPr>
          <w:p w:rsidR="00847B49" w:rsidRPr="002853F3" w:rsidRDefault="00847B49" w:rsidP="006E3A85">
            <w:pPr>
              <w:pStyle w:val="NormalWeb"/>
              <w:spacing w:before="0" w:beforeAutospacing="0" w:after="0" w:afterAutospacing="0" w:line="276" w:lineRule="auto"/>
              <w:jc w:val="center"/>
              <w:rPr>
                <w:sz w:val="26"/>
                <w:szCs w:val="26"/>
              </w:rPr>
            </w:pPr>
            <w:r w:rsidRPr="002853F3">
              <w:rPr>
                <w:sz w:val="26"/>
                <w:szCs w:val="26"/>
              </w:rPr>
              <w:t>VOV4</w:t>
            </w:r>
          </w:p>
        </w:tc>
      </w:tr>
      <w:tr w:rsidR="00847B49" w:rsidRPr="002853F3" w:rsidTr="007B108D">
        <w:trPr>
          <w:trHeight w:val="20"/>
          <w:jc w:val="center"/>
        </w:trPr>
        <w:tc>
          <w:tcPr>
            <w:tcW w:w="850" w:type="dxa"/>
            <w:vMerge/>
            <w:tcBorders>
              <w:left w:val="single" w:sz="8" w:space="0" w:color="auto"/>
              <w:right w:val="nil"/>
            </w:tcBorders>
            <w:vAlign w:val="center"/>
            <w:hideMark/>
          </w:tcPr>
          <w:p w:rsidR="00847B49" w:rsidRPr="002853F3" w:rsidRDefault="00847B49"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847B49" w:rsidRPr="002853F3" w:rsidRDefault="00847B49" w:rsidP="00BB6C4F">
            <w:pPr>
              <w:jc w:val="center"/>
              <w:rPr>
                <w:rFonts w:ascii="Times New Roman" w:hAnsi="Times New Roman"/>
                <w:sz w:val="26"/>
                <w:szCs w:val="26"/>
              </w:rPr>
            </w:pPr>
          </w:p>
        </w:tc>
        <w:tc>
          <w:tcPr>
            <w:tcW w:w="2576" w:type="dxa"/>
            <w:vMerge w:val="restart"/>
            <w:tcBorders>
              <w:top w:val="single" w:sz="8" w:space="0" w:color="auto"/>
              <w:left w:val="single" w:sz="8" w:space="0" w:color="auto"/>
              <w:right w:val="nil"/>
            </w:tcBorders>
            <w:shd w:val="clear" w:color="auto" w:fill="FFFFFF"/>
            <w:tcMar>
              <w:top w:w="0" w:type="dxa"/>
              <w:left w:w="115" w:type="dxa"/>
              <w:bottom w:w="0" w:type="dxa"/>
              <w:right w:w="115" w:type="dxa"/>
            </w:tcMar>
            <w:vAlign w:val="center"/>
            <w:hideMark/>
          </w:tcPr>
          <w:p w:rsidR="00847B49" w:rsidRPr="002853F3" w:rsidRDefault="00847B49" w:rsidP="00BB6C4F">
            <w:pPr>
              <w:pStyle w:val="NormalWeb"/>
              <w:spacing w:before="0" w:beforeAutospacing="0" w:after="0" w:afterAutospacing="0"/>
              <w:jc w:val="center"/>
              <w:rPr>
                <w:sz w:val="26"/>
                <w:szCs w:val="26"/>
              </w:rPr>
            </w:pPr>
            <w:r w:rsidRPr="002853F3">
              <w:rPr>
                <w:sz w:val="26"/>
                <w:szCs w:val="26"/>
              </w:rPr>
              <w:t>TT. Mộc Châu</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847B49" w:rsidRPr="002853F3" w:rsidRDefault="00847B49" w:rsidP="006E3A85">
            <w:pPr>
              <w:pStyle w:val="NormalWeb"/>
              <w:spacing w:before="0" w:beforeAutospacing="0" w:after="0" w:afterAutospacing="0" w:line="276" w:lineRule="auto"/>
              <w:jc w:val="center"/>
              <w:rPr>
                <w:sz w:val="26"/>
                <w:szCs w:val="26"/>
              </w:rPr>
            </w:pPr>
            <w:r w:rsidRPr="002853F3">
              <w:rPr>
                <w:sz w:val="26"/>
                <w:szCs w:val="26"/>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47B49" w:rsidRPr="002853F3" w:rsidRDefault="00847B49" w:rsidP="006E3A85">
            <w:pPr>
              <w:pStyle w:val="NormalWeb"/>
              <w:spacing w:before="0" w:beforeAutospacing="0" w:after="0" w:afterAutospacing="0" w:line="276" w:lineRule="auto"/>
              <w:jc w:val="center"/>
              <w:rPr>
                <w:sz w:val="26"/>
                <w:szCs w:val="26"/>
              </w:rPr>
            </w:pPr>
            <w:r w:rsidRPr="002853F3">
              <w:rPr>
                <w:sz w:val="26"/>
                <w:szCs w:val="26"/>
              </w:rPr>
              <w:t>VOV1</w:t>
            </w:r>
          </w:p>
        </w:tc>
      </w:tr>
      <w:tr w:rsidR="00847B49" w:rsidRPr="002853F3" w:rsidTr="007B108D">
        <w:trPr>
          <w:trHeight w:val="104"/>
          <w:jc w:val="center"/>
        </w:trPr>
        <w:tc>
          <w:tcPr>
            <w:tcW w:w="850" w:type="dxa"/>
            <w:vMerge/>
            <w:tcBorders>
              <w:left w:val="single" w:sz="8" w:space="0" w:color="auto"/>
              <w:right w:val="nil"/>
            </w:tcBorders>
            <w:vAlign w:val="center"/>
          </w:tcPr>
          <w:p w:rsidR="00847B49" w:rsidRPr="002853F3" w:rsidRDefault="00847B49" w:rsidP="00BB6C4F">
            <w:pPr>
              <w:jc w:val="center"/>
              <w:rPr>
                <w:rFonts w:ascii="Times New Roman" w:hAnsi="Times New Roman"/>
                <w:sz w:val="26"/>
                <w:szCs w:val="26"/>
              </w:rPr>
            </w:pPr>
          </w:p>
        </w:tc>
        <w:tc>
          <w:tcPr>
            <w:tcW w:w="1421" w:type="dxa"/>
            <w:vMerge/>
            <w:tcBorders>
              <w:left w:val="single" w:sz="8" w:space="0" w:color="auto"/>
              <w:right w:val="nil"/>
            </w:tcBorders>
            <w:vAlign w:val="center"/>
          </w:tcPr>
          <w:p w:rsidR="00847B49" w:rsidRPr="002853F3" w:rsidRDefault="00847B49" w:rsidP="00BB6C4F">
            <w:pPr>
              <w:jc w:val="center"/>
              <w:rPr>
                <w:rFonts w:ascii="Times New Roman" w:hAnsi="Times New Roman"/>
                <w:sz w:val="26"/>
                <w:szCs w:val="26"/>
              </w:rPr>
            </w:pPr>
          </w:p>
        </w:tc>
        <w:tc>
          <w:tcPr>
            <w:tcW w:w="2576" w:type="dxa"/>
            <w:vMerge/>
            <w:tcBorders>
              <w:left w:val="single" w:sz="8" w:space="0" w:color="auto"/>
              <w:bottom w:val="nil"/>
              <w:right w:val="nil"/>
            </w:tcBorders>
            <w:shd w:val="clear" w:color="auto" w:fill="FFFFFF"/>
            <w:tcMar>
              <w:top w:w="0" w:type="dxa"/>
              <w:left w:w="115" w:type="dxa"/>
              <w:bottom w:w="0" w:type="dxa"/>
              <w:right w:w="115" w:type="dxa"/>
            </w:tcMar>
            <w:vAlign w:val="center"/>
          </w:tcPr>
          <w:p w:rsidR="00847B49" w:rsidRPr="002853F3" w:rsidRDefault="00847B49" w:rsidP="00BB6C4F">
            <w:pPr>
              <w:pStyle w:val="NormalWeb"/>
              <w:spacing w:before="0" w:beforeAutospacing="0" w:after="0" w:afterAutospacing="0"/>
              <w:jc w:val="center"/>
              <w:rPr>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847B49" w:rsidRPr="002853F3" w:rsidRDefault="00847B49" w:rsidP="006E3A85">
            <w:pPr>
              <w:pStyle w:val="NormalWeb"/>
              <w:spacing w:before="0" w:beforeAutospacing="0" w:after="0" w:afterAutospacing="0" w:line="276" w:lineRule="auto"/>
              <w:jc w:val="center"/>
              <w:rPr>
                <w:sz w:val="26"/>
                <w:szCs w:val="26"/>
              </w:rPr>
            </w:pPr>
            <w:r w:rsidRPr="002853F3">
              <w:rPr>
                <w:sz w:val="26"/>
                <w:szCs w:val="26"/>
              </w:rPr>
              <w:t>103,5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47B49" w:rsidRPr="002853F3" w:rsidRDefault="00847B49" w:rsidP="006E3A85">
            <w:pPr>
              <w:pStyle w:val="NormalWeb"/>
              <w:spacing w:before="0" w:beforeAutospacing="0" w:after="0" w:afterAutospacing="0" w:line="276" w:lineRule="auto"/>
              <w:jc w:val="center"/>
              <w:rPr>
                <w:sz w:val="26"/>
                <w:szCs w:val="26"/>
              </w:rPr>
            </w:pPr>
            <w:r w:rsidRPr="002853F3">
              <w:rPr>
                <w:sz w:val="26"/>
                <w:szCs w:val="26"/>
              </w:rPr>
              <w:t>VOV2</w:t>
            </w:r>
          </w:p>
        </w:tc>
      </w:tr>
      <w:tr w:rsidR="00847B49" w:rsidRPr="002853F3" w:rsidTr="007B108D">
        <w:trPr>
          <w:trHeight w:val="273"/>
          <w:jc w:val="center"/>
        </w:trPr>
        <w:tc>
          <w:tcPr>
            <w:tcW w:w="850" w:type="dxa"/>
            <w:vMerge/>
            <w:tcBorders>
              <w:left w:val="single" w:sz="8" w:space="0" w:color="auto"/>
              <w:right w:val="nil"/>
            </w:tcBorders>
            <w:vAlign w:val="center"/>
            <w:hideMark/>
          </w:tcPr>
          <w:p w:rsidR="00847B49" w:rsidRPr="002853F3" w:rsidRDefault="00847B49"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847B49" w:rsidRPr="002853F3" w:rsidRDefault="00847B49" w:rsidP="00BB6C4F">
            <w:pPr>
              <w:jc w:val="center"/>
              <w:rPr>
                <w:rFonts w:ascii="Times New Roman" w:hAnsi="Times New Roman"/>
                <w:sz w:val="26"/>
                <w:szCs w:val="26"/>
              </w:rPr>
            </w:pPr>
          </w:p>
        </w:tc>
        <w:tc>
          <w:tcPr>
            <w:tcW w:w="2576"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847B49" w:rsidRPr="002853F3" w:rsidRDefault="00847B49" w:rsidP="00BB6C4F">
            <w:pPr>
              <w:pStyle w:val="NormalWeb"/>
              <w:spacing w:before="0" w:beforeAutospacing="0" w:after="0" w:afterAutospacing="0"/>
              <w:jc w:val="center"/>
              <w:rPr>
                <w:sz w:val="26"/>
                <w:szCs w:val="26"/>
              </w:rPr>
            </w:pPr>
            <w:r w:rsidRPr="002853F3">
              <w:rPr>
                <w:sz w:val="26"/>
                <w:szCs w:val="26"/>
              </w:rPr>
              <w:t>TT. Sốp Cộp</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847B49" w:rsidRPr="002853F3" w:rsidRDefault="00847B49" w:rsidP="006E3A85">
            <w:pPr>
              <w:pStyle w:val="NormalWeb"/>
              <w:spacing w:before="0" w:beforeAutospacing="0" w:after="0" w:afterAutospacing="0" w:line="276" w:lineRule="auto"/>
              <w:jc w:val="center"/>
              <w:rPr>
                <w:sz w:val="26"/>
                <w:szCs w:val="26"/>
              </w:rPr>
            </w:pPr>
            <w:r w:rsidRPr="002853F3">
              <w:rPr>
                <w:sz w:val="26"/>
                <w:szCs w:val="26"/>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47B49" w:rsidRPr="002853F3" w:rsidRDefault="00847B49" w:rsidP="006E3A85">
            <w:pPr>
              <w:pStyle w:val="NormalWeb"/>
              <w:spacing w:before="0" w:beforeAutospacing="0" w:after="0" w:afterAutospacing="0" w:line="276" w:lineRule="auto"/>
              <w:jc w:val="center"/>
              <w:rPr>
                <w:sz w:val="26"/>
                <w:szCs w:val="26"/>
              </w:rPr>
            </w:pPr>
            <w:r w:rsidRPr="002853F3">
              <w:rPr>
                <w:sz w:val="26"/>
                <w:szCs w:val="26"/>
              </w:rPr>
              <w:t>VOV1</w:t>
            </w:r>
          </w:p>
        </w:tc>
      </w:tr>
      <w:tr w:rsidR="00847B49" w:rsidRPr="002853F3" w:rsidTr="007B108D">
        <w:trPr>
          <w:trHeight w:val="252"/>
          <w:jc w:val="center"/>
        </w:trPr>
        <w:tc>
          <w:tcPr>
            <w:tcW w:w="850" w:type="dxa"/>
            <w:vMerge/>
            <w:tcBorders>
              <w:left w:val="single" w:sz="8" w:space="0" w:color="auto"/>
              <w:right w:val="nil"/>
            </w:tcBorders>
            <w:vAlign w:val="center"/>
          </w:tcPr>
          <w:p w:rsidR="00847B49" w:rsidRPr="002853F3" w:rsidRDefault="00847B49" w:rsidP="00BB6C4F">
            <w:pPr>
              <w:jc w:val="center"/>
              <w:rPr>
                <w:rFonts w:ascii="Times New Roman" w:hAnsi="Times New Roman"/>
                <w:sz w:val="26"/>
                <w:szCs w:val="26"/>
              </w:rPr>
            </w:pPr>
          </w:p>
        </w:tc>
        <w:tc>
          <w:tcPr>
            <w:tcW w:w="1421" w:type="dxa"/>
            <w:vMerge/>
            <w:tcBorders>
              <w:left w:val="single" w:sz="8" w:space="0" w:color="auto"/>
              <w:right w:val="nil"/>
            </w:tcBorders>
            <w:vAlign w:val="center"/>
          </w:tcPr>
          <w:p w:rsidR="00847B49" w:rsidRPr="002853F3" w:rsidRDefault="00847B49" w:rsidP="00BB6C4F">
            <w:pPr>
              <w:jc w:val="center"/>
              <w:rPr>
                <w:rFonts w:ascii="Times New Roman" w:hAnsi="Times New Roman"/>
                <w:sz w:val="26"/>
                <w:szCs w:val="26"/>
              </w:rPr>
            </w:pPr>
          </w:p>
        </w:tc>
        <w:tc>
          <w:tcPr>
            <w:tcW w:w="2576" w:type="dxa"/>
            <w:vMerge w:val="restart"/>
            <w:tcBorders>
              <w:top w:val="single" w:sz="8" w:space="0" w:color="auto"/>
              <w:left w:val="single" w:sz="8" w:space="0" w:color="auto"/>
              <w:right w:val="nil"/>
            </w:tcBorders>
            <w:shd w:val="clear" w:color="auto" w:fill="FFFFFF"/>
            <w:tcMar>
              <w:top w:w="0" w:type="dxa"/>
              <w:left w:w="115" w:type="dxa"/>
              <w:bottom w:w="0" w:type="dxa"/>
              <w:right w:w="115" w:type="dxa"/>
            </w:tcMar>
            <w:vAlign w:val="center"/>
          </w:tcPr>
          <w:p w:rsidR="00847B49" w:rsidRPr="002853F3" w:rsidRDefault="00847B49" w:rsidP="00BB6C4F">
            <w:pPr>
              <w:pStyle w:val="NormalWeb"/>
              <w:spacing w:before="0" w:beforeAutospacing="0" w:after="0" w:afterAutospacing="0"/>
              <w:jc w:val="center"/>
              <w:rPr>
                <w:sz w:val="26"/>
                <w:szCs w:val="26"/>
              </w:rPr>
            </w:pPr>
            <w:r>
              <w:rPr>
                <w:sz w:val="26"/>
                <w:szCs w:val="26"/>
              </w:rPr>
              <w:t>TT. Sông Mã</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847B49" w:rsidRPr="002853F3" w:rsidRDefault="00847B49" w:rsidP="006E3A85">
            <w:pPr>
              <w:pStyle w:val="NormalWeb"/>
              <w:spacing w:before="0" w:beforeAutospacing="0" w:after="0" w:afterAutospacing="0" w:line="276" w:lineRule="auto"/>
              <w:jc w:val="center"/>
              <w:rPr>
                <w:sz w:val="26"/>
                <w:szCs w:val="26"/>
              </w:rPr>
            </w:pPr>
            <w:r>
              <w:rPr>
                <w:sz w:val="26"/>
                <w:szCs w:val="26"/>
              </w:rPr>
              <w:t>94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47B49" w:rsidRPr="002853F3" w:rsidRDefault="00847B49" w:rsidP="006E3A85">
            <w:pPr>
              <w:pStyle w:val="NormalWeb"/>
              <w:spacing w:before="0" w:beforeAutospacing="0" w:after="0" w:afterAutospacing="0" w:line="276" w:lineRule="auto"/>
              <w:jc w:val="center"/>
              <w:rPr>
                <w:sz w:val="26"/>
                <w:szCs w:val="26"/>
              </w:rPr>
            </w:pPr>
            <w:r>
              <w:rPr>
                <w:sz w:val="26"/>
                <w:szCs w:val="26"/>
              </w:rPr>
              <w:t>VOV1</w:t>
            </w:r>
          </w:p>
        </w:tc>
      </w:tr>
      <w:tr w:rsidR="00847B49" w:rsidRPr="002853F3" w:rsidTr="007B108D">
        <w:trPr>
          <w:trHeight w:val="230"/>
          <w:jc w:val="center"/>
        </w:trPr>
        <w:tc>
          <w:tcPr>
            <w:tcW w:w="850" w:type="dxa"/>
            <w:vMerge/>
            <w:tcBorders>
              <w:left w:val="single" w:sz="8" w:space="0" w:color="auto"/>
              <w:right w:val="nil"/>
            </w:tcBorders>
            <w:vAlign w:val="center"/>
          </w:tcPr>
          <w:p w:rsidR="00847B49" w:rsidRPr="002853F3" w:rsidRDefault="00847B49" w:rsidP="00BB6C4F">
            <w:pPr>
              <w:jc w:val="center"/>
              <w:rPr>
                <w:rFonts w:ascii="Times New Roman" w:hAnsi="Times New Roman"/>
                <w:sz w:val="26"/>
                <w:szCs w:val="26"/>
              </w:rPr>
            </w:pPr>
          </w:p>
        </w:tc>
        <w:tc>
          <w:tcPr>
            <w:tcW w:w="1421" w:type="dxa"/>
            <w:vMerge/>
            <w:tcBorders>
              <w:left w:val="single" w:sz="8" w:space="0" w:color="auto"/>
              <w:right w:val="nil"/>
            </w:tcBorders>
            <w:vAlign w:val="center"/>
          </w:tcPr>
          <w:p w:rsidR="00847B49" w:rsidRPr="002853F3" w:rsidRDefault="00847B49" w:rsidP="00BB6C4F">
            <w:pPr>
              <w:jc w:val="center"/>
              <w:rPr>
                <w:rFonts w:ascii="Times New Roman" w:hAnsi="Times New Roman"/>
                <w:sz w:val="26"/>
                <w:szCs w:val="26"/>
              </w:rPr>
            </w:pPr>
          </w:p>
        </w:tc>
        <w:tc>
          <w:tcPr>
            <w:tcW w:w="2576" w:type="dxa"/>
            <w:vMerge/>
            <w:tcBorders>
              <w:left w:val="single" w:sz="8" w:space="0" w:color="auto"/>
              <w:bottom w:val="nil"/>
              <w:right w:val="nil"/>
            </w:tcBorders>
            <w:shd w:val="clear" w:color="auto" w:fill="FFFFFF"/>
            <w:tcMar>
              <w:top w:w="0" w:type="dxa"/>
              <w:left w:w="115" w:type="dxa"/>
              <w:bottom w:w="0" w:type="dxa"/>
              <w:right w:w="115" w:type="dxa"/>
            </w:tcMar>
            <w:vAlign w:val="center"/>
          </w:tcPr>
          <w:p w:rsidR="00847B49" w:rsidRPr="002853F3" w:rsidRDefault="00847B49" w:rsidP="00BB6C4F">
            <w:pPr>
              <w:pStyle w:val="NormalWeb"/>
              <w:spacing w:before="0" w:beforeAutospacing="0" w:after="0" w:afterAutospacing="0"/>
              <w:jc w:val="center"/>
              <w:rPr>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847B49" w:rsidRPr="002853F3" w:rsidRDefault="00847B49" w:rsidP="006E3A85">
            <w:pPr>
              <w:pStyle w:val="NormalWeb"/>
              <w:spacing w:before="0" w:beforeAutospacing="0" w:after="0" w:afterAutospacing="0" w:line="276" w:lineRule="auto"/>
              <w:jc w:val="center"/>
              <w:rPr>
                <w:sz w:val="26"/>
                <w:szCs w:val="26"/>
              </w:rPr>
            </w:pPr>
            <w:r>
              <w:rPr>
                <w:sz w:val="26"/>
                <w:szCs w:val="26"/>
              </w:rPr>
              <w:t>96,5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47B49" w:rsidRPr="002853F3" w:rsidRDefault="00847B49" w:rsidP="006E3A85">
            <w:pPr>
              <w:pStyle w:val="NormalWeb"/>
              <w:spacing w:before="0" w:beforeAutospacing="0" w:after="0" w:afterAutospacing="0" w:line="276" w:lineRule="auto"/>
              <w:jc w:val="center"/>
              <w:rPr>
                <w:sz w:val="26"/>
                <w:szCs w:val="26"/>
              </w:rPr>
            </w:pPr>
            <w:r>
              <w:rPr>
                <w:sz w:val="26"/>
                <w:szCs w:val="26"/>
              </w:rPr>
              <w:t>VOV2</w:t>
            </w:r>
          </w:p>
        </w:tc>
      </w:tr>
      <w:tr w:rsidR="00847B49" w:rsidRPr="002853F3" w:rsidTr="007B108D">
        <w:trPr>
          <w:trHeight w:val="329"/>
          <w:jc w:val="center"/>
        </w:trPr>
        <w:tc>
          <w:tcPr>
            <w:tcW w:w="850" w:type="dxa"/>
            <w:vMerge/>
            <w:tcBorders>
              <w:left w:val="single" w:sz="8" w:space="0" w:color="auto"/>
              <w:right w:val="nil"/>
            </w:tcBorders>
            <w:vAlign w:val="center"/>
          </w:tcPr>
          <w:p w:rsidR="00847B49" w:rsidRPr="002853F3" w:rsidRDefault="00847B49" w:rsidP="00BB6C4F">
            <w:pPr>
              <w:jc w:val="center"/>
              <w:rPr>
                <w:rFonts w:ascii="Times New Roman" w:hAnsi="Times New Roman"/>
                <w:sz w:val="26"/>
                <w:szCs w:val="26"/>
              </w:rPr>
            </w:pPr>
          </w:p>
        </w:tc>
        <w:tc>
          <w:tcPr>
            <w:tcW w:w="1421" w:type="dxa"/>
            <w:vMerge/>
            <w:tcBorders>
              <w:left w:val="single" w:sz="8" w:space="0" w:color="auto"/>
              <w:right w:val="nil"/>
            </w:tcBorders>
            <w:vAlign w:val="center"/>
          </w:tcPr>
          <w:p w:rsidR="00847B49" w:rsidRPr="002853F3" w:rsidRDefault="00847B49" w:rsidP="00BB6C4F">
            <w:pPr>
              <w:jc w:val="center"/>
              <w:rPr>
                <w:rFonts w:ascii="Times New Roman" w:hAnsi="Times New Roman"/>
                <w:sz w:val="26"/>
                <w:szCs w:val="26"/>
              </w:rPr>
            </w:pPr>
          </w:p>
        </w:tc>
        <w:tc>
          <w:tcPr>
            <w:tcW w:w="2576" w:type="dxa"/>
            <w:vMerge w:val="restart"/>
            <w:tcBorders>
              <w:top w:val="single" w:sz="8" w:space="0" w:color="auto"/>
              <w:left w:val="single" w:sz="8" w:space="0" w:color="auto"/>
              <w:right w:val="nil"/>
            </w:tcBorders>
            <w:shd w:val="clear" w:color="auto" w:fill="FFFFFF"/>
            <w:tcMar>
              <w:top w:w="0" w:type="dxa"/>
              <w:left w:w="115" w:type="dxa"/>
              <w:bottom w:w="0" w:type="dxa"/>
              <w:right w:w="115" w:type="dxa"/>
            </w:tcMar>
            <w:vAlign w:val="center"/>
          </w:tcPr>
          <w:p w:rsidR="00847B49" w:rsidRPr="002853F3" w:rsidRDefault="00847B49" w:rsidP="00BB6C4F">
            <w:pPr>
              <w:pStyle w:val="NormalWeb"/>
              <w:spacing w:before="0" w:beforeAutospacing="0" w:after="0" w:afterAutospacing="0"/>
              <w:jc w:val="center"/>
              <w:rPr>
                <w:sz w:val="26"/>
                <w:szCs w:val="26"/>
              </w:rPr>
            </w:pPr>
            <w:r w:rsidRPr="002853F3">
              <w:rPr>
                <w:sz w:val="26"/>
                <w:szCs w:val="26"/>
              </w:rPr>
              <w:t>TT. Phù Yên</w:t>
            </w: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847B49" w:rsidRPr="002853F3" w:rsidRDefault="00847B49" w:rsidP="006E3A85">
            <w:pPr>
              <w:pStyle w:val="NormalWeb"/>
              <w:spacing w:before="0" w:beforeAutospacing="0" w:after="0" w:afterAutospacing="0" w:line="276" w:lineRule="auto"/>
              <w:jc w:val="center"/>
              <w:rPr>
                <w:sz w:val="26"/>
                <w:szCs w:val="26"/>
              </w:rPr>
            </w:pPr>
            <w:r w:rsidRPr="002853F3">
              <w:rPr>
                <w:sz w:val="26"/>
                <w:szCs w:val="26"/>
              </w:rPr>
              <w:t>95</w:t>
            </w:r>
          </w:p>
        </w:tc>
        <w:tc>
          <w:tcPr>
            <w:tcW w:w="1701" w:type="dxa"/>
            <w:tcBorders>
              <w:top w:val="single" w:sz="4" w:space="0" w:color="auto"/>
              <w:left w:val="single" w:sz="4" w:space="0" w:color="auto"/>
              <w:right w:val="single" w:sz="4" w:space="0" w:color="auto"/>
            </w:tcBorders>
            <w:shd w:val="clear" w:color="auto" w:fill="FFFFFF"/>
            <w:vAlign w:val="center"/>
          </w:tcPr>
          <w:p w:rsidR="00847B49" w:rsidRPr="002853F3" w:rsidRDefault="00847B49" w:rsidP="006E3A85">
            <w:pPr>
              <w:pStyle w:val="NormalWeb"/>
              <w:spacing w:before="0" w:beforeAutospacing="0" w:after="0" w:afterAutospacing="0" w:line="276" w:lineRule="auto"/>
              <w:jc w:val="center"/>
              <w:rPr>
                <w:sz w:val="26"/>
                <w:szCs w:val="26"/>
              </w:rPr>
            </w:pPr>
            <w:r w:rsidRPr="002853F3">
              <w:rPr>
                <w:sz w:val="26"/>
                <w:szCs w:val="26"/>
              </w:rPr>
              <w:t>VOV1</w:t>
            </w:r>
          </w:p>
        </w:tc>
      </w:tr>
      <w:tr w:rsidR="00847B49" w:rsidRPr="002853F3" w:rsidTr="007B108D">
        <w:trPr>
          <w:trHeight w:val="329"/>
          <w:jc w:val="center"/>
        </w:trPr>
        <w:tc>
          <w:tcPr>
            <w:tcW w:w="850" w:type="dxa"/>
            <w:vMerge/>
            <w:tcBorders>
              <w:left w:val="single" w:sz="8" w:space="0" w:color="auto"/>
              <w:right w:val="nil"/>
            </w:tcBorders>
            <w:vAlign w:val="center"/>
          </w:tcPr>
          <w:p w:rsidR="00847B49" w:rsidRPr="002853F3" w:rsidRDefault="00847B49" w:rsidP="00BB6C4F">
            <w:pPr>
              <w:jc w:val="center"/>
              <w:rPr>
                <w:rFonts w:ascii="Times New Roman" w:hAnsi="Times New Roman"/>
                <w:sz w:val="26"/>
                <w:szCs w:val="26"/>
              </w:rPr>
            </w:pPr>
          </w:p>
        </w:tc>
        <w:tc>
          <w:tcPr>
            <w:tcW w:w="1421" w:type="dxa"/>
            <w:vMerge/>
            <w:tcBorders>
              <w:left w:val="single" w:sz="8" w:space="0" w:color="auto"/>
              <w:right w:val="nil"/>
            </w:tcBorders>
            <w:vAlign w:val="center"/>
          </w:tcPr>
          <w:p w:rsidR="00847B49" w:rsidRPr="002853F3" w:rsidRDefault="00847B49" w:rsidP="00BB6C4F">
            <w:pPr>
              <w:jc w:val="center"/>
              <w:rPr>
                <w:rFonts w:ascii="Times New Roman" w:hAnsi="Times New Roman"/>
                <w:sz w:val="26"/>
                <w:szCs w:val="26"/>
              </w:rPr>
            </w:pPr>
          </w:p>
        </w:tc>
        <w:tc>
          <w:tcPr>
            <w:tcW w:w="2576" w:type="dxa"/>
            <w:vMerge/>
            <w:tcBorders>
              <w:left w:val="single" w:sz="8" w:space="0" w:color="auto"/>
              <w:right w:val="nil"/>
            </w:tcBorders>
            <w:shd w:val="clear" w:color="auto" w:fill="FFFFFF"/>
            <w:tcMar>
              <w:top w:w="0" w:type="dxa"/>
              <w:left w:w="115" w:type="dxa"/>
              <w:bottom w:w="0" w:type="dxa"/>
              <w:right w:w="115" w:type="dxa"/>
            </w:tcMar>
            <w:vAlign w:val="center"/>
          </w:tcPr>
          <w:p w:rsidR="00847B49" w:rsidRPr="002853F3" w:rsidRDefault="00847B49" w:rsidP="00BB6C4F">
            <w:pPr>
              <w:pStyle w:val="NormalWeb"/>
              <w:spacing w:before="0" w:beforeAutospacing="0" w:after="0" w:afterAutospacing="0"/>
              <w:jc w:val="center"/>
              <w:rPr>
                <w:sz w:val="26"/>
                <w:szCs w:val="26"/>
              </w:rPr>
            </w:pP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847B49" w:rsidRPr="002853F3" w:rsidRDefault="00847B49" w:rsidP="006E3A85">
            <w:pPr>
              <w:pStyle w:val="NormalWeb"/>
              <w:spacing w:before="0" w:beforeAutospacing="0" w:after="0" w:afterAutospacing="0" w:line="276" w:lineRule="auto"/>
              <w:jc w:val="center"/>
              <w:rPr>
                <w:sz w:val="26"/>
                <w:szCs w:val="26"/>
              </w:rPr>
            </w:pPr>
            <w:r>
              <w:rPr>
                <w:sz w:val="26"/>
                <w:szCs w:val="26"/>
              </w:rPr>
              <w:t>97</w:t>
            </w:r>
          </w:p>
        </w:tc>
        <w:tc>
          <w:tcPr>
            <w:tcW w:w="1701" w:type="dxa"/>
            <w:tcBorders>
              <w:top w:val="single" w:sz="4" w:space="0" w:color="auto"/>
              <w:left w:val="single" w:sz="4" w:space="0" w:color="auto"/>
              <w:right w:val="single" w:sz="4" w:space="0" w:color="auto"/>
            </w:tcBorders>
            <w:shd w:val="clear" w:color="auto" w:fill="FFFFFF"/>
            <w:vAlign w:val="center"/>
          </w:tcPr>
          <w:p w:rsidR="00847B49" w:rsidRPr="002853F3" w:rsidRDefault="00847B49" w:rsidP="006E3A85">
            <w:pPr>
              <w:pStyle w:val="NormalWeb"/>
              <w:spacing w:before="0" w:beforeAutospacing="0" w:after="0" w:afterAutospacing="0" w:line="276" w:lineRule="auto"/>
              <w:jc w:val="center"/>
              <w:rPr>
                <w:sz w:val="26"/>
                <w:szCs w:val="26"/>
              </w:rPr>
            </w:pPr>
            <w:r>
              <w:rPr>
                <w:sz w:val="26"/>
                <w:szCs w:val="26"/>
              </w:rPr>
              <w:t>VOV4</w:t>
            </w:r>
          </w:p>
        </w:tc>
      </w:tr>
      <w:tr w:rsidR="00D051F7" w:rsidRPr="002853F3" w:rsidTr="007B108D">
        <w:trPr>
          <w:trHeight w:val="20"/>
          <w:jc w:val="center"/>
        </w:trPr>
        <w:tc>
          <w:tcPr>
            <w:tcW w:w="850" w:type="dxa"/>
            <w:vMerge w:val="restart"/>
            <w:tcBorders>
              <w:top w:val="single" w:sz="8" w:space="0" w:color="auto"/>
              <w:left w:val="single" w:sz="8" w:space="0" w:color="auto"/>
              <w:right w:val="nil"/>
            </w:tcBorders>
            <w:shd w:val="clear" w:color="auto" w:fill="FFFFFF"/>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8</w:t>
            </w:r>
          </w:p>
        </w:tc>
        <w:tc>
          <w:tcPr>
            <w:tcW w:w="1421" w:type="dxa"/>
            <w:vMerge w:val="restart"/>
            <w:tcBorders>
              <w:top w:val="single" w:sz="8" w:space="0" w:color="auto"/>
              <w:left w:val="single" w:sz="8" w:space="0" w:color="auto"/>
              <w:right w:val="nil"/>
            </w:tcBorders>
            <w:shd w:val="clear" w:color="auto" w:fill="FFFFFF"/>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Hòa Bình</w:t>
            </w:r>
          </w:p>
        </w:tc>
        <w:tc>
          <w:tcPr>
            <w:tcW w:w="2576" w:type="dxa"/>
            <w:vMerge w:val="restart"/>
            <w:tcBorders>
              <w:top w:val="single" w:sz="8" w:space="0" w:color="auto"/>
              <w:left w:val="single" w:sz="8" w:space="0" w:color="auto"/>
              <w:right w:val="nil"/>
            </w:tcBorders>
            <w:shd w:val="clear" w:color="auto" w:fill="FFFFFF"/>
            <w:tcMar>
              <w:top w:w="0" w:type="dxa"/>
              <w:left w:w="115" w:type="dxa"/>
              <w:bottom w:w="0" w:type="dxa"/>
              <w:right w:w="115" w:type="dxa"/>
            </w:tcMar>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TP. Hòa Bình</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94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VOV1</w:t>
            </w:r>
          </w:p>
        </w:tc>
      </w:tr>
      <w:tr w:rsidR="00D051F7" w:rsidRPr="002853F3" w:rsidTr="007B108D">
        <w:trPr>
          <w:trHeight w:val="20"/>
          <w:jc w:val="center"/>
        </w:trPr>
        <w:tc>
          <w:tcPr>
            <w:tcW w:w="850" w:type="dxa"/>
            <w:vMerge/>
            <w:tcBorders>
              <w:left w:val="single" w:sz="8" w:space="0" w:color="auto"/>
              <w:bottom w:val="nil"/>
              <w:right w:val="nil"/>
            </w:tcBorders>
            <w:shd w:val="clear" w:color="auto" w:fill="FFFFFF"/>
            <w:vAlign w:val="center"/>
          </w:tcPr>
          <w:p w:rsidR="00D051F7" w:rsidRPr="002853F3" w:rsidRDefault="00D051F7" w:rsidP="00BB6C4F">
            <w:pPr>
              <w:pStyle w:val="NormalWeb"/>
              <w:spacing w:before="0" w:beforeAutospacing="0" w:after="0" w:afterAutospacing="0"/>
              <w:jc w:val="center"/>
              <w:rPr>
                <w:sz w:val="26"/>
                <w:szCs w:val="26"/>
              </w:rPr>
            </w:pPr>
          </w:p>
        </w:tc>
        <w:tc>
          <w:tcPr>
            <w:tcW w:w="1421" w:type="dxa"/>
            <w:vMerge/>
            <w:tcBorders>
              <w:left w:val="single" w:sz="8" w:space="0" w:color="auto"/>
              <w:bottom w:val="nil"/>
              <w:right w:val="nil"/>
            </w:tcBorders>
            <w:shd w:val="clear" w:color="auto" w:fill="FFFFFF"/>
            <w:vAlign w:val="center"/>
          </w:tcPr>
          <w:p w:rsidR="00D051F7" w:rsidRPr="002853F3" w:rsidRDefault="00D051F7" w:rsidP="00BB6C4F">
            <w:pPr>
              <w:pStyle w:val="NormalWeb"/>
              <w:spacing w:before="0" w:beforeAutospacing="0" w:after="0" w:afterAutospacing="0"/>
              <w:jc w:val="center"/>
              <w:rPr>
                <w:sz w:val="26"/>
                <w:szCs w:val="26"/>
              </w:rPr>
            </w:pPr>
          </w:p>
        </w:tc>
        <w:tc>
          <w:tcPr>
            <w:tcW w:w="2576" w:type="dxa"/>
            <w:vMerge/>
            <w:tcBorders>
              <w:left w:val="single" w:sz="8" w:space="0" w:color="auto"/>
              <w:bottom w:val="nil"/>
              <w:right w:val="nil"/>
            </w:tcBorders>
            <w:shd w:val="clear" w:color="auto" w:fill="FFFFFF"/>
            <w:tcMar>
              <w:top w:w="0" w:type="dxa"/>
              <w:left w:w="115" w:type="dxa"/>
              <w:bottom w:w="0" w:type="dxa"/>
              <w:right w:w="115" w:type="dxa"/>
            </w:tcMar>
            <w:vAlign w:val="center"/>
          </w:tcPr>
          <w:p w:rsidR="00D051F7" w:rsidRPr="002853F3" w:rsidRDefault="00D051F7" w:rsidP="00BB6C4F">
            <w:pPr>
              <w:pStyle w:val="NormalWeb"/>
              <w:spacing w:before="0" w:beforeAutospacing="0" w:after="0" w:afterAutospacing="0"/>
              <w:jc w:val="center"/>
              <w:rPr>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99,5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VOV2</w:t>
            </w:r>
          </w:p>
        </w:tc>
      </w:tr>
      <w:tr w:rsidR="00D051F7" w:rsidRPr="002853F3" w:rsidTr="007B108D">
        <w:trPr>
          <w:trHeight w:val="20"/>
          <w:jc w:val="center"/>
        </w:trPr>
        <w:tc>
          <w:tcPr>
            <w:tcW w:w="850" w:type="dxa"/>
            <w:tcBorders>
              <w:top w:val="single" w:sz="8" w:space="0" w:color="auto"/>
              <w:left w:val="single" w:sz="8" w:space="0" w:color="auto"/>
              <w:bottom w:val="single" w:sz="8" w:space="0" w:color="auto"/>
              <w:right w:val="nil"/>
            </w:tcBorders>
            <w:shd w:val="clear" w:color="auto" w:fill="FFFFFF"/>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9</w:t>
            </w:r>
          </w:p>
        </w:tc>
        <w:tc>
          <w:tcPr>
            <w:tcW w:w="1421" w:type="dxa"/>
            <w:tcBorders>
              <w:top w:val="single" w:sz="8" w:space="0" w:color="auto"/>
              <w:left w:val="single" w:sz="8" w:space="0" w:color="auto"/>
              <w:bottom w:val="single" w:sz="8" w:space="0" w:color="auto"/>
              <w:right w:val="nil"/>
            </w:tcBorders>
            <w:shd w:val="clear" w:color="auto" w:fill="FFFFFF"/>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Yên Bái</w:t>
            </w:r>
          </w:p>
        </w:tc>
        <w:tc>
          <w:tcPr>
            <w:tcW w:w="2576"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TP. Yên Bái</w:t>
            </w:r>
          </w:p>
        </w:tc>
        <w:tc>
          <w:tcPr>
            <w:tcW w:w="1444" w:type="dxa"/>
            <w:tcBorders>
              <w:top w:val="single" w:sz="8" w:space="0" w:color="auto"/>
              <w:left w:val="single" w:sz="8" w:space="0" w:color="auto"/>
              <w:bottom w:val="single" w:sz="8" w:space="0" w:color="auto"/>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94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VOV1</w:t>
            </w:r>
          </w:p>
        </w:tc>
      </w:tr>
      <w:tr w:rsidR="00D051F7" w:rsidRPr="002853F3" w:rsidTr="007B108D">
        <w:trPr>
          <w:trHeight w:val="20"/>
          <w:jc w:val="center"/>
        </w:trPr>
        <w:tc>
          <w:tcPr>
            <w:tcW w:w="850" w:type="dxa"/>
            <w:vMerge w:val="restart"/>
            <w:tcBorders>
              <w:top w:val="nil"/>
              <w:left w:val="single" w:sz="8" w:space="0" w:color="auto"/>
              <w:bottom w:val="nil"/>
              <w:right w:val="nil"/>
            </w:tcBorders>
            <w:shd w:val="clear" w:color="auto" w:fill="FFFFFF"/>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10</w:t>
            </w:r>
          </w:p>
        </w:tc>
        <w:tc>
          <w:tcPr>
            <w:tcW w:w="1421" w:type="dxa"/>
            <w:vMerge w:val="restart"/>
            <w:tcBorders>
              <w:top w:val="nil"/>
              <w:left w:val="single" w:sz="8" w:space="0" w:color="auto"/>
              <w:bottom w:val="nil"/>
              <w:right w:val="nil"/>
            </w:tcBorders>
            <w:shd w:val="clear" w:color="auto" w:fill="FFFFFF"/>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Lạng Sơn</w:t>
            </w:r>
          </w:p>
        </w:tc>
        <w:tc>
          <w:tcPr>
            <w:tcW w:w="2576" w:type="dxa"/>
            <w:vMerge w:val="restart"/>
            <w:tcBorders>
              <w:top w:val="nil"/>
              <w:left w:val="single" w:sz="8" w:space="0" w:color="auto"/>
              <w:bottom w:val="nil"/>
              <w:right w:val="nil"/>
            </w:tcBorders>
            <w:shd w:val="clear" w:color="auto" w:fill="FFFFFF"/>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Núi Mẫu Sơn</w:t>
            </w:r>
          </w:p>
        </w:tc>
        <w:tc>
          <w:tcPr>
            <w:tcW w:w="1444" w:type="dxa"/>
            <w:tcBorders>
              <w:top w:val="nil"/>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95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VOV1</w:t>
            </w:r>
          </w:p>
        </w:tc>
      </w:tr>
      <w:tr w:rsidR="00D051F7" w:rsidRPr="002853F3" w:rsidTr="007B108D">
        <w:trPr>
          <w:trHeight w:val="20"/>
          <w:jc w:val="center"/>
        </w:trPr>
        <w:tc>
          <w:tcPr>
            <w:tcW w:w="850" w:type="dxa"/>
            <w:vMerge/>
            <w:tcBorders>
              <w:top w:val="nil"/>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1421" w:type="dxa"/>
            <w:vMerge/>
            <w:tcBorders>
              <w:top w:val="nil"/>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2576" w:type="dxa"/>
            <w:vMerge/>
            <w:tcBorders>
              <w:top w:val="nil"/>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99,5</w:t>
            </w:r>
          </w:p>
        </w:tc>
        <w:tc>
          <w:tcPr>
            <w:tcW w:w="1701" w:type="dxa"/>
            <w:tcBorders>
              <w:top w:val="single" w:sz="4" w:space="0" w:color="auto"/>
              <w:left w:val="single" w:sz="4" w:space="0" w:color="auto"/>
              <w:bottom w:val="single" w:sz="4" w:space="0" w:color="auto"/>
              <w:right w:val="single" w:sz="4" w:space="0" w:color="auto"/>
            </w:tcBorders>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VOV2-4</w:t>
            </w:r>
          </w:p>
        </w:tc>
      </w:tr>
      <w:tr w:rsidR="00D051F7" w:rsidRPr="002853F3" w:rsidTr="007B108D">
        <w:trPr>
          <w:trHeight w:val="20"/>
          <w:jc w:val="center"/>
        </w:trPr>
        <w:tc>
          <w:tcPr>
            <w:tcW w:w="850" w:type="dxa"/>
            <w:vMerge/>
            <w:tcBorders>
              <w:top w:val="nil"/>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1421" w:type="dxa"/>
            <w:vMerge/>
            <w:tcBorders>
              <w:top w:val="nil"/>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2576" w:type="dxa"/>
            <w:vMerge/>
            <w:tcBorders>
              <w:top w:val="nil"/>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101</w:t>
            </w:r>
          </w:p>
        </w:tc>
        <w:tc>
          <w:tcPr>
            <w:tcW w:w="1701" w:type="dxa"/>
            <w:tcBorders>
              <w:top w:val="single" w:sz="4" w:space="0" w:color="auto"/>
              <w:left w:val="single" w:sz="4" w:space="0" w:color="auto"/>
              <w:bottom w:val="single" w:sz="4" w:space="0" w:color="auto"/>
              <w:right w:val="single" w:sz="4" w:space="0" w:color="auto"/>
            </w:tcBorders>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VOV3</w:t>
            </w:r>
          </w:p>
        </w:tc>
      </w:tr>
      <w:tr w:rsidR="00D051F7" w:rsidRPr="002853F3" w:rsidTr="007B108D">
        <w:trPr>
          <w:trHeight w:val="20"/>
          <w:jc w:val="center"/>
        </w:trPr>
        <w:tc>
          <w:tcPr>
            <w:tcW w:w="850" w:type="dxa"/>
            <w:vMerge/>
            <w:tcBorders>
              <w:top w:val="nil"/>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1421" w:type="dxa"/>
            <w:vMerge/>
            <w:tcBorders>
              <w:top w:val="nil"/>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2576" w:type="dxa"/>
            <w:vMerge/>
            <w:tcBorders>
              <w:top w:val="nil"/>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91,5</w:t>
            </w:r>
          </w:p>
        </w:tc>
        <w:tc>
          <w:tcPr>
            <w:tcW w:w="1701" w:type="dxa"/>
            <w:tcBorders>
              <w:top w:val="single" w:sz="4" w:space="0" w:color="auto"/>
              <w:left w:val="single" w:sz="4" w:space="0" w:color="auto"/>
              <w:bottom w:val="single" w:sz="4" w:space="0" w:color="auto"/>
              <w:right w:val="single" w:sz="4" w:space="0" w:color="auto"/>
            </w:tcBorders>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VOVGT</w:t>
            </w:r>
          </w:p>
        </w:tc>
      </w:tr>
      <w:tr w:rsidR="00D051F7" w:rsidRPr="002853F3" w:rsidTr="007B108D">
        <w:trPr>
          <w:trHeight w:val="20"/>
          <w:jc w:val="center"/>
        </w:trPr>
        <w:tc>
          <w:tcPr>
            <w:tcW w:w="850" w:type="dxa"/>
            <w:vMerge w:val="restart"/>
            <w:tcBorders>
              <w:top w:val="single" w:sz="8" w:space="0" w:color="auto"/>
              <w:left w:val="single" w:sz="8" w:space="0" w:color="auto"/>
              <w:bottom w:val="nil"/>
              <w:right w:val="nil"/>
            </w:tcBorders>
            <w:shd w:val="clear" w:color="auto" w:fill="FFFFFF"/>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11</w:t>
            </w:r>
          </w:p>
        </w:tc>
        <w:tc>
          <w:tcPr>
            <w:tcW w:w="1421" w:type="dxa"/>
            <w:vMerge w:val="restart"/>
            <w:tcBorders>
              <w:top w:val="single" w:sz="8" w:space="0" w:color="auto"/>
              <w:left w:val="single" w:sz="8" w:space="0" w:color="auto"/>
              <w:bottom w:val="nil"/>
              <w:right w:val="nil"/>
            </w:tcBorders>
            <w:shd w:val="clear" w:color="auto" w:fill="FFFFFF"/>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Vĩnh Phúc</w:t>
            </w:r>
          </w:p>
        </w:tc>
        <w:tc>
          <w:tcPr>
            <w:tcW w:w="2576" w:type="dxa"/>
            <w:vMerge w:val="restart"/>
            <w:tcBorders>
              <w:top w:val="single" w:sz="8" w:space="0" w:color="auto"/>
              <w:left w:val="single" w:sz="8" w:space="0" w:color="auto"/>
              <w:bottom w:val="nil"/>
              <w:right w:val="nil"/>
            </w:tcBorders>
            <w:shd w:val="clear" w:color="auto" w:fill="FFFFFF"/>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Tam Đảo</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VOV1</w:t>
            </w:r>
          </w:p>
        </w:tc>
      </w:tr>
      <w:tr w:rsidR="00D051F7" w:rsidRPr="002853F3" w:rsidTr="007B108D">
        <w:trPr>
          <w:trHeight w:val="20"/>
          <w:jc w:val="center"/>
        </w:trPr>
        <w:tc>
          <w:tcPr>
            <w:tcW w:w="850"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1421"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2576"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96,5</w:t>
            </w:r>
          </w:p>
        </w:tc>
        <w:tc>
          <w:tcPr>
            <w:tcW w:w="1701" w:type="dxa"/>
            <w:tcBorders>
              <w:top w:val="single" w:sz="4" w:space="0" w:color="auto"/>
              <w:left w:val="single" w:sz="4" w:space="0" w:color="auto"/>
              <w:bottom w:val="single" w:sz="4" w:space="0" w:color="auto"/>
              <w:right w:val="single" w:sz="4" w:space="0" w:color="auto"/>
            </w:tcBorders>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VOV2</w:t>
            </w:r>
          </w:p>
        </w:tc>
      </w:tr>
      <w:tr w:rsidR="00D051F7" w:rsidRPr="002853F3" w:rsidTr="007B108D">
        <w:trPr>
          <w:trHeight w:val="465"/>
          <w:jc w:val="center"/>
        </w:trPr>
        <w:tc>
          <w:tcPr>
            <w:tcW w:w="850"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1421"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2576"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102,7</w:t>
            </w:r>
          </w:p>
        </w:tc>
        <w:tc>
          <w:tcPr>
            <w:tcW w:w="1701" w:type="dxa"/>
            <w:tcBorders>
              <w:top w:val="single" w:sz="4" w:space="0" w:color="auto"/>
              <w:left w:val="single" w:sz="4" w:space="0" w:color="auto"/>
              <w:right w:val="single" w:sz="4" w:space="0" w:color="auto"/>
            </w:tcBorders>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VOV3</w:t>
            </w:r>
          </w:p>
        </w:tc>
      </w:tr>
      <w:tr w:rsidR="00D051F7" w:rsidRPr="002853F3" w:rsidTr="007B108D">
        <w:trPr>
          <w:trHeight w:val="20"/>
          <w:jc w:val="center"/>
        </w:trPr>
        <w:tc>
          <w:tcPr>
            <w:tcW w:w="850" w:type="dxa"/>
            <w:vMerge w:val="restart"/>
            <w:tcBorders>
              <w:top w:val="single" w:sz="8" w:space="0" w:color="auto"/>
              <w:left w:val="single" w:sz="8" w:space="0" w:color="auto"/>
              <w:bottom w:val="nil"/>
              <w:right w:val="nil"/>
            </w:tcBorders>
            <w:shd w:val="clear" w:color="auto" w:fill="FFFFFF"/>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12</w:t>
            </w:r>
          </w:p>
        </w:tc>
        <w:tc>
          <w:tcPr>
            <w:tcW w:w="1421" w:type="dxa"/>
            <w:vMerge w:val="restart"/>
            <w:tcBorders>
              <w:top w:val="single" w:sz="8" w:space="0" w:color="auto"/>
              <w:left w:val="single" w:sz="8" w:space="0" w:color="auto"/>
              <w:bottom w:val="nil"/>
              <w:right w:val="nil"/>
            </w:tcBorders>
            <w:shd w:val="clear" w:color="auto" w:fill="FFFFFF"/>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Hà Nội</w:t>
            </w:r>
          </w:p>
        </w:tc>
        <w:tc>
          <w:tcPr>
            <w:tcW w:w="2576" w:type="dxa"/>
            <w:vMerge w:val="restart"/>
            <w:tcBorders>
              <w:top w:val="single" w:sz="8" w:space="0" w:color="auto"/>
              <w:left w:val="single" w:sz="8" w:space="0" w:color="auto"/>
              <w:bottom w:val="nil"/>
              <w:right w:val="nil"/>
            </w:tcBorders>
            <w:shd w:val="clear" w:color="auto" w:fill="FFFFFF"/>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TP. Hà Nội</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105,5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VOV5</w:t>
            </w:r>
          </w:p>
        </w:tc>
      </w:tr>
      <w:tr w:rsidR="00D051F7" w:rsidRPr="002853F3" w:rsidTr="007B108D">
        <w:trPr>
          <w:trHeight w:val="20"/>
          <w:jc w:val="center"/>
        </w:trPr>
        <w:tc>
          <w:tcPr>
            <w:tcW w:w="850"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1421"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2576"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91</w:t>
            </w:r>
          </w:p>
        </w:tc>
        <w:tc>
          <w:tcPr>
            <w:tcW w:w="1701" w:type="dxa"/>
            <w:tcBorders>
              <w:top w:val="single" w:sz="4" w:space="0" w:color="auto"/>
              <w:left w:val="single" w:sz="4" w:space="0" w:color="auto"/>
              <w:bottom w:val="single" w:sz="4" w:space="0" w:color="auto"/>
              <w:right w:val="single" w:sz="4" w:space="0" w:color="auto"/>
            </w:tcBorders>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 GT</w:t>
            </w:r>
          </w:p>
        </w:tc>
      </w:tr>
      <w:tr w:rsidR="00D051F7" w:rsidRPr="002853F3" w:rsidTr="007B108D">
        <w:trPr>
          <w:trHeight w:val="20"/>
          <w:jc w:val="center"/>
        </w:trPr>
        <w:tc>
          <w:tcPr>
            <w:tcW w:w="850"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1421"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2576"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89</w:t>
            </w:r>
          </w:p>
        </w:tc>
        <w:tc>
          <w:tcPr>
            <w:tcW w:w="1701" w:type="dxa"/>
            <w:tcBorders>
              <w:top w:val="single" w:sz="4" w:space="0" w:color="auto"/>
              <w:left w:val="single" w:sz="4" w:space="0" w:color="auto"/>
              <w:bottom w:val="single" w:sz="4" w:space="0" w:color="auto"/>
              <w:right w:val="single" w:sz="4" w:space="0" w:color="auto"/>
            </w:tcBorders>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 FM89</w:t>
            </w:r>
          </w:p>
        </w:tc>
      </w:tr>
      <w:tr w:rsidR="00D051F7" w:rsidRPr="002853F3" w:rsidTr="007B108D">
        <w:trPr>
          <w:trHeight w:val="20"/>
          <w:jc w:val="center"/>
        </w:trPr>
        <w:tc>
          <w:tcPr>
            <w:tcW w:w="850"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1421"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2576"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104</w:t>
            </w:r>
          </w:p>
        </w:tc>
        <w:tc>
          <w:tcPr>
            <w:tcW w:w="1701" w:type="dxa"/>
            <w:tcBorders>
              <w:top w:val="single" w:sz="4" w:space="0" w:color="auto"/>
              <w:left w:val="single" w:sz="4" w:space="0" w:color="auto"/>
              <w:bottom w:val="single" w:sz="4" w:space="0" w:color="auto"/>
              <w:right w:val="single" w:sz="4" w:space="0" w:color="auto"/>
            </w:tcBorders>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TA 24/7</w:t>
            </w:r>
          </w:p>
        </w:tc>
      </w:tr>
      <w:tr w:rsidR="00D051F7" w:rsidRPr="002853F3" w:rsidTr="007B108D">
        <w:trPr>
          <w:trHeight w:val="452"/>
          <w:jc w:val="center"/>
        </w:trPr>
        <w:tc>
          <w:tcPr>
            <w:tcW w:w="850" w:type="dxa"/>
            <w:tcBorders>
              <w:top w:val="single" w:sz="8" w:space="0" w:color="auto"/>
              <w:left w:val="single" w:sz="8" w:space="0" w:color="auto"/>
              <w:right w:val="nil"/>
            </w:tcBorders>
            <w:shd w:val="clear" w:color="auto" w:fill="FFFFFF"/>
            <w:vAlign w:val="center"/>
          </w:tcPr>
          <w:p w:rsidR="00D051F7" w:rsidRPr="002853F3" w:rsidRDefault="00D051F7" w:rsidP="00BB6C4F">
            <w:pPr>
              <w:pStyle w:val="NormalWeb"/>
              <w:spacing w:before="0" w:after="0"/>
              <w:jc w:val="center"/>
              <w:rPr>
                <w:sz w:val="26"/>
                <w:szCs w:val="26"/>
              </w:rPr>
            </w:pPr>
            <w:r w:rsidRPr="002853F3">
              <w:rPr>
                <w:sz w:val="26"/>
                <w:szCs w:val="26"/>
              </w:rPr>
              <w:t>13</w:t>
            </w:r>
          </w:p>
        </w:tc>
        <w:tc>
          <w:tcPr>
            <w:tcW w:w="1421" w:type="dxa"/>
            <w:tcBorders>
              <w:top w:val="single" w:sz="8" w:space="0" w:color="auto"/>
              <w:left w:val="single" w:sz="8" w:space="0" w:color="auto"/>
              <w:right w:val="nil"/>
            </w:tcBorders>
            <w:shd w:val="clear" w:color="auto" w:fill="FFFFFF"/>
            <w:vAlign w:val="center"/>
          </w:tcPr>
          <w:p w:rsidR="00D051F7" w:rsidRPr="002853F3" w:rsidRDefault="00D051F7" w:rsidP="00BB6C4F">
            <w:pPr>
              <w:pStyle w:val="NormalWeb"/>
              <w:spacing w:before="0" w:after="0"/>
              <w:jc w:val="center"/>
              <w:rPr>
                <w:sz w:val="26"/>
                <w:szCs w:val="26"/>
              </w:rPr>
            </w:pPr>
            <w:r w:rsidRPr="002853F3">
              <w:rPr>
                <w:sz w:val="26"/>
                <w:szCs w:val="26"/>
              </w:rPr>
              <w:t>Hải Phòng</w:t>
            </w:r>
          </w:p>
        </w:tc>
        <w:tc>
          <w:tcPr>
            <w:tcW w:w="2576" w:type="dxa"/>
            <w:tcBorders>
              <w:top w:val="single" w:sz="8" w:space="0" w:color="auto"/>
              <w:left w:val="single" w:sz="8" w:space="0" w:color="auto"/>
              <w:right w:val="nil"/>
            </w:tcBorders>
            <w:shd w:val="clear" w:color="auto" w:fill="FFFFFF"/>
            <w:vAlign w:val="center"/>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Cát Bà</w:t>
            </w: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95</w:t>
            </w:r>
          </w:p>
        </w:tc>
        <w:tc>
          <w:tcPr>
            <w:tcW w:w="1701" w:type="dxa"/>
            <w:tcBorders>
              <w:top w:val="single" w:sz="4" w:space="0" w:color="auto"/>
              <w:left w:val="single" w:sz="4" w:space="0" w:color="auto"/>
              <w:right w:val="single" w:sz="4" w:space="0" w:color="auto"/>
            </w:tcBorders>
            <w:shd w:val="clear" w:color="auto" w:fill="FFFFFF"/>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VOV1</w:t>
            </w:r>
          </w:p>
        </w:tc>
      </w:tr>
      <w:tr w:rsidR="00D051F7" w:rsidRPr="002853F3" w:rsidTr="007B108D">
        <w:trPr>
          <w:trHeight w:val="20"/>
          <w:jc w:val="center"/>
        </w:trPr>
        <w:tc>
          <w:tcPr>
            <w:tcW w:w="850" w:type="dxa"/>
            <w:vMerge w:val="restart"/>
            <w:tcBorders>
              <w:top w:val="single" w:sz="8" w:space="0" w:color="auto"/>
              <w:left w:val="single" w:sz="8" w:space="0" w:color="auto"/>
              <w:right w:val="nil"/>
            </w:tcBorders>
            <w:shd w:val="clear" w:color="auto" w:fill="FFFFFF"/>
            <w:vAlign w:val="center"/>
          </w:tcPr>
          <w:p w:rsidR="00D051F7" w:rsidRPr="002853F3" w:rsidRDefault="00D051F7" w:rsidP="00BB6C4F">
            <w:pPr>
              <w:pStyle w:val="NormalWeb"/>
              <w:spacing w:before="0" w:after="0"/>
              <w:jc w:val="center"/>
              <w:rPr>
                <w:sz w:val="26"/>
                <w:szCs w:val="26"/>
              </w:rPr>
            </w:pPr>
            <w:r w:rsidRPr="002853F3">
              <w:rPr>
                <w:sz w:val="26"/>
                <w:szCs w:val="26"/>
              </w:rPr>
              <w:t>14</w:t>
            </w:r>
          </w:p>
        </w:tc>
        <w:tc>
          <w:tcPr>
            <w:tcW w:w="1421" w:type="dxa"/>
            <w:vMerge w:val="restart"/>
            <w:tcBorders>
              <w:top w:val="single" w:sz="8" w:space="0" w:color="auto"/>
              <w:left w:val="single" w:sz="8" w:space="0" w:color="auto"/>
              <w:right w:val="nil"/>
            </w:tcBorders>
            <w:shd w:val="clear" w:color="auto" w:fill="FFFFFF"/>
            <w:vAlign w:val="center"/>
          </w:tcPr>
          <w:p w:rsidR="00D051F7" w:rsidRPr="002853F3" w:rsidRDefault="00D051F7" w:rsidP="00BB6C4F">
            <w:pPr>
              <w:pStyle w:val="NormalWeb"/>
              <w:spacing w:before="0" w:after="0"/>
              <w:jc w:val="center"/>
              <w:rPr>
                <w:sz w:val="26"/>
                <w:szCs w:val="26"/>
              </w:rPr>
            </w:pPr>
            <w:r w:rsidRPr="002853F3">
              <w:rPr>
                <w:sz w:val="26"/>
                <w:szCs w:val="26"/>
              </w:rPr>
              <w:t>Quảng Ninh</w:t>
            </w:r>
          </w:p>
        </w:tc>
        <w:tc>
          <w:tcPr>
            <w:tcW w:w="2576" w:type="dxa"/>
            <w:vMerge w:val="restart"/>
            <w:tcBorders>
              <w:top w:val="single" w:sz="8" w:space="0" w:color="auto"/>
              <w:left w:val="single" w:sz="8" w:space="0" w:color="auto"/>
              <w:right w:val="nil"/>
            </w:tcBorders>
            <w:shd w:val="clear" w:color="auto" w:fill="FFFFFF"/>
            <w:vAlign w:val="center"/>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Vân Đồn</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VOV1</w:t>
            </w:r>
          </w:p>
        </w:tc>
      </w:tr>
      <w:tr w:rsidR="00D051F7" w:rsidRPr="002853F3" w:rsidTr="007B108D">
        <w:trPr>
          <w:trHeight w:val="20"/>
          <w:jc w:val="center"/>
        </w:trPr>
        <w:tc>
          <w:tcPr>
            <w:tcW w:w="850" w:type="dxa"/>
            <w:vMerge/>
            <w:tcBorders>
              <w:left w:val="single" w:sz="8" w:space="0" w:color="auto"/>
              <w:right w:val="nil"/>
            </w:tcBorders>
            <w:shd w:val="clear" w:color="auto" w:fill="FFFFFF"/>
            <w:vAlign w:val="center"/>
          </w:tcPr>
          <w:p w:rsidR="00D051F7" w:rsidRPr="002853F3" w:rsidRDefault="00D051F7" w:rsidP="00BB6C4F">
            <w:pPr>
              <w:pStyle w:val="NormalWeb"/>
              <w:spacing w:before="0" w:after="0"/>
              <w:jc w:val="center"/>
              <w:rPr>
                <w:sz w:val="26"/>
                <w:szCs w:val="26"/>
              </w:rPr>
            </w:pPr>
          </w:p>
        </w:tc>
        <w:tc>
          <w:tcPr>
            <w:tcW w:w="1421" w:type="dxa"/>
            <w:vMerge/>
            <w:tcBorders>
              <w:left w:val="single" w:sz="8" w:space="0" w:color="auto"/>
              <w:right w:val="nil"/>
            </w:tcBorders>
            <w:shd w:val="clear" w:color="auto" w:fill="FFFFFF"/>
            <w:vAlign w:val="center"/>
          </w:tcPr>
          <w:p w:rsidR="00D051F7" w:rsidRPr="002853F3" w:rsidRDefault="00D051F7" w:rsidP="00BB6C4F">
            <w:pPr>
              <w:pStyle w:val="NormalWeb"/>
              <w:spacing w:before="0" w:after="0"/>
              <w:jc w:val="center"/>
              <w:rPr>
                <w:sz w:val="26"/>
                <w:szCs w:val="26"/>
              </w:rPr>
            </w:pPr>
          </w:p>
        </w:tc>
        <w:tc>
          <w:tcPr>
            <w:tcW w:w="2576" w:type="dxa"/>
            <w:vMerge/>
            <w:tcBorders>
              <w:left w:val="single" w:sz="8" w:space="0" w:color="auto"/>
              <w:bottom w:val="nil"/>
              <w:right w:val="nil"/>
            </w:tcBorders>
            <w:shd w:val="clear" w:color="auto" w:fill="FFFFFF"/>
            <w:vAlign w:val="center"/>
          </w:tcPr>
          <w:p w:rsidR="00D051F7" w:rsidRPr="002853F3" w:rsidRDefault="00D051F7" w:rsidP="00BB6C4F">
            <w:pPr>
              <w:pStyle w:val="NormalWeb"/>
              <w:spacing w:before="0" w:beforeAutospacing="0" w:after="0" w:afterAutospacing="0"/>
              <w:jc w:val="center"/>
              <w:rPr>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99,5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VOV2-4</w:t>
            </w:r>
          </w:p>
        </w:tc>
      </w:tr>
      <w:tr w:rsidR="00D051F7" w:rsidRPr="002853F3" w:rsidTr="007B108D">
        <w:trPr>
          <w:trHeight w:val="20"/>
          <w:jc w:val="center"/>
        </w:trPr>
        <w:tc>
          <w:tcPr>
            <w:tcW w:w="850" w:type="dxa"/>
            <w:vMerge/>
            <w:tcBorders>
              <w:left w:val="single" w:sz="8" w:space="0" w:color="auto"/>
              <w:right w:val="nil"/>
            </w:tcBorders>
            <w:shd w:val="clear" w:color="auto" w:fill="FFFFFF"/>
            <w:vAlign w:val="center"/>
            <w:hideMark/>
          </w:tcPr>
          <w:p w:rsidR="00D051F7" w:rsidRPr="002853F3" w:rsidRDefault="00D051F7" w:rsidP="00BB6C4F">
            <w:pPr>
              <w:pStyle w:val="NormalWeb"/>
              <w:spacing w:before="0" w:beforeAutospacing="0" w:after="0" w:afterAutospacing="0"/>
              <w:jc w:val="center"/>
              <w:rPr>
                <w:sz w:val="26"/>
                <w:szCs w:val="26"/>
              </w:rPr>
            </w:pPr>
          </w:p>
        </w:tc>
        <w:tc>
          <w:tcPr>
            <w:tcW w:w="1421" w:type="dxa"/>
            <w:vMerge/>
            <w:tcBorders>
              <w:left w:val="single" w:sz="8" w:space="0" w:color="auto"/>
              <w:right w:val="nil"/>
            </w:tcBorders>
            <w:shd w:val="clear" w:color="auto" w:fill="FFFFFF"/>
            <w:vAlign w:val="center"/>
            <w:hideMark/>
          </w:tcPr>
          <w:p w:rsidR="00D051F7" w:rsidRPr="002853F3" w:rsidRDefault="00D051F7" w:rsidP="00BB6C4F">
            <w:pPr>
              <w:pStyle w:val="NormalWeb"/>
              <w:spacing w:before="0" w:beforeAutospacing="0" w:after="0" w:afterAutospacing="0"/>
              <w:jc w:val="center"/>
              <w:rPr>
                <w:sz w:val="26"/>
                <w:szCs w:val="26"/>
              </w:rPr>
            </w:pPr>
          </w:p>
        </w:tc>
        <w:tc>
          <w:tcPr>
            <w:tcW w:w="2576" w:type="dxa"/>
            <w:vMerge w:val="restart"/>
            <w:tcBorders>
              <w:top w:val="single" w:sz="8" w:space="0" w:color="auto"/>
              <w:left w:val="single" w:sz="8" w:space="0" w:color="auto"/>
              <w:right w:val="nil"/>
            </w:tcBorders>
            <w:shd w:val="clear" w:color="auto" w:fill="FFFFFF"/>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TP. Hạ Long</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94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VOV1</w:t>
            </w:r>
          </w:p>
        </w:tc>
      </w:tr>
      <w:tr w:rsidR="00D051F7" w:rsidRPr="002853F3" w:rsidTr="007B108D">
        <w:trPr>
          <w:trHeight w:val="20"/>
          <w:jc w:val="center"/>
        </w:trPr>
        <w:tc>
          <w:tcPr>
            <w:tcW w:w="850" w:type="dxa"/>
            <w:vMerge/>
            <w:tcBorders>
              <w:left w:val="single" w:sz="8" w:space="0" w:color="auto"/>
              <w:right w:val="nil"/>
            </w:tcBorders>
            <w:vAlign w:val="center"/>
            <w:hideMark/>
          </w:tcPr>
          <w:p w:rsidR="00D051F7" w:rsidRPr="002853F3" w:rsidRDefault="00D051F7"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D051F7" w:rsidRPr="002853F3" w:rsidRDefault="00D051F7" w:rsidP="00BB6C4F">
            <w:pPr>
              <w:jc w:val="center"/>
              <w:rPr>
                <w:rFonts w:ascii="Times New Roman" w:hAnsi="Times New Roman"/>
                <w:sz w:val="26"/>
                <w:szCs w:val="26"/>
              </w:rPr>
            </w:pPr>
          </w:p>
        </w:tc>
        <w:tc>
          <w:tcPr>
            <w:tcW w:w="2576" w:type="dxa"/>
            <w:vMerge/>
            <w:tcBorders>
              <w:left w:val="single" w:sz="8" w:space="0" w:color="auto"/>
              <w:right w:val="nil"/>
            </w:tcBorders>
            <w:vAlign w:val="center"/>
            <w:hideMark/>
          </w:tcPr>
          <w:p w:rsidR="00D051F7" w:rsidRPr="002853F3" w:rsidRDefault="00D051F7"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103,5</w:t>
            </w:r>
          </w:p>
        </w:tc>
        <w:tc>
          <w:tcPr>
            <w:tcW w:w="1701" w:type="dxa"/>
            <w:tcBorders>
              <w:top w:val="single" w:sz="4" w:space="0" w:color="auto"/>
              <w:left w:val="single" w:sz="4" w:space="0" w:color="auto"/>
              <w:bottom w:val="single" w:sz="4" w:space="0" w:color="auto"/>
              <w:right w:val="single" w:sz="4" w:space="0" w:color="auto"/>
            </w:tcBorders>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VOV2</w:t>
            </w:r>
          </w:p>
        </w:tc>
      </w:tr>
      <w:tr w:rsidR="00D051F7" w:rsidRPr="002853F3" w:rsidTr="007B108D">
        <w:trPr>
          <w:trHeight w:val="20"/>
          <w:jc w:val="center"/>
        </w:trPr>
        <w:tc>
          <w:tcPr>
            <w:tcW w:w="850" w:type="dxa"/>
            <w:vMerge/>
            <w:tcBorders>
              <w:left w:val="single" w:sz="8" w:space="0" w:color="auto"/>
              <w:right w:val="nil"/>
            </w:tcBorders>
            <w:vAlign w:val="center"/>
            <w:hideMark/>
          </w:tcPr>
          <w:p w:rsidR="00D051F7" w:rsidRPr="002853F3" w:rsidRDefault="00D051F7"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D051F7" w:rsidRPr="002853F3" w:rsidRDefault="00D051F7" w:rsidP="00BB6C4F">
            <w:pPr>
              <w:jc w:val="center"/>
              <w:rPr>
                <w:rFonts w:ascii="Times New Roman" w:hAnsi="Times New Roman"/>
                <w:sz w:val="26"/>
                <w:szCs w:val="26"/>
              </w:rPr>
            </w:pPr>
          </w:p>
        </w:tc>
        <w:tc>
          <w:tcPr>
            <w:tcW w:w="2576" w:type="dxa"/>
            <w:vMerge/>
            <w:tcBorders>
              <w:left w:val="single" w:sz="8" w:space="0" w:color="auto"/>
              <w:right w:val="nil"/>
            </w:tcBorders>
            <w:vAlign w:val="center"/>
            <w:hideMark/>
          </w:tcPr>
          <w:p w:rsidR="00D051F7" w:rsidRPr="002853F3" w:rsidRDefault="00D051F7"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101,5</w:t>
            </w:r>
          </w:p>
        </w:tc>
        <w:tc>
          <w:tcPr>
            <w:tcW w:w="1701" w:type="dxa"/>
            <w:tcBorders>
              <w:top w:val="single" w:sz="4" w:space="0" w:color="auto"/>
              <w:left w:val="single" w:sz="4" w:space="0" w:color="auto"/>
              <w:bottom w:val="single" w:sz="4" w:space="0" w:color="auto"/>
              <w:right w:val="single" w:sz="4" w:space="0" w:color="auto"/>
            </w:tcBorders>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VOV3</w:t>
            </w:r>
          </w:p>
        </w:tc>
      </w:tr>
      <w:tr w:rsidR="00D051F7" w:rsidRPr="002853F3" w:rsidTr="007B108D">
        <w:trPr>
          <w:trHeight w:val="20"/>
          <w:jc w:val="center"/>
        </w:trPr>
        <w:tc>
          <w:tcPr>
            <w:tcW w:w="850" w:type="dxa"/>
            <w:vMerge/>
            <w:tcBorders>
              <w:left w:val="single" w:sz="8" w:space="0" w:color="auto"/>
              <w:right w:val="nil"/>
            </w:tcBorders>
            <w:vAlign w:val="center"/>
            <w:hideMark/>
          </w:tcPr>
          <w:p w:rsidR="00D051F7" w:rsidRPr="002853F3" w:rsidRDefault="00D051F7"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D051F7" w:rsidRPr="002853F3" w:rsidRDefault="00D051F7" w:rsidP="00BB6C4F">
            <w:pPr>
              <w:jc w:val="center"/>
              <w:rPr>
                <w:rFonts w:ascii="Times New Roman" w:hAnsi="Times New Roman"/>
                <w:sz w:val="26"/>
                <w:szCs w:val="26"/>
              </w:rPr>
            </w:pPr>
          </w:p>
        </w:tc>
        <w:tc>
          <w:tcPr>
            <w:tcW w:w="2576" w:type="dxa"/>
            <w:vMerge/>
            <w:tcBorders>
              <w:left w:val="single" w:sz="8" w:space="0" w:color="auto"/>
              <w:right w:val="nil"/>
            </w:tcBorders>
            <w:vAlign w:val="center"/>
            <w:hideMark/>
          </w:tcPr>
          <w:p w:rsidR="00D051F7" w:rsidRPr="002853F3" w:rsidRDefault="00D051F7"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91,5</w:t>
            </w:r>
          </w:p>
        </w:tc>
        <w:tc>
          <w:tcPr>
            <w:tcW w:w="1701" w:type="dxa"/>
            <w:tcBorders>
              <w:top w:val="single" w:sz="4" w:space="0" w:color="auto"/>
              <w:left w:val="single" w:sz="4" w:space="0" w:color="auto"/>
              <w:bottom w:val="single" w:sz="4" w:space="0" w:color="auto"/>
              <w:right w:val="single" w:sz="4" w:space="0" w:color="auto"/>
            </w:tcBorders>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VOVGT</w:t>
            </w:r>
          </w:p>
        </w:tc>
      </w:tr>
      <w:tr w:rsidR="00D051F7" w:rsidRPr="002853F3" w:rsidTr="007B108D">
        <w:trPr>
          <w:trHeight w:val="20"/>
          <w:jc w:val="center"/>
        </w:trPr>
        <w:tc>
          <w:tcPr>
            <w:tcW w:w="850" w:type="dxa"/>
            <w:vMerge/>
            <w:tcBorders>
              <w:left w:val="single" w:sz="8" w:space="0" w:color="auto"/>
              <w:right w:val="nil"/>
            </w:tcBorders>
            <w:vAlign w:val="center"/>
            <w:hideMark/>
          </w:tcPr>
          <w:p w:rsidR="00D051F7" w:rsidRPr="002853F3" w:rsidRDefault="00D051F7"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D051F7" w:rsidRPr="002853F3" w:rsidRDefault="00D051F7" w:rsidP="00BB6C4F">
            <w:pPr>
              <w:jc w:val="center"/>
              <w:rPr>
                <w:rFonts w:ascii="Times New Roman" w:hAnsi="Times New Roman"/>
                <w:sz w:val="26"/>
                <w:szCs w:val="26"/>
              </w:rPr>
            </w:pPr>
          </w:p>
        </w:tc>
        <w:tc>
          <w:tcPr>
            <w:tcW w:w="2576" w:type="dxa"/>
            <w:vMerge/>
            <w:tcBorders>
              <w:left w:val="single" w:sz="8" w:space="0" w:color="auto"/>
              <w:right w:val="nil"/>
            </w:tcBorders>
            <w:vAlign w:val="center"/>
            <w:hideMark/>
          </w:tcPr>
          <w:p w:rsidR="00D051F7" w:rsidRPr="002853F3" w:rsidRDefault="00D051F7"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105,7</w:t>
            </w:r>
          </w:p>
        </w:tc>
        <w:tc>
          <w:tcPr>
            <w:tcW w:w="1701" w:type="dxa"/>
            <w:tcBorders>
              <w:top w:val="single" w:sz="4" w:space="0" w:color="auto"/>
              <w:left w:val="single" w:sz="4" w:space="0" w:color="auto"/>
              <w:bottom w:val="single" w:sz="4" w:space="0" w:color="auto"/>
              <w:right w:val="single" w:sz="4" w:space="0" w:color="auto"/>
            </w:tcBorders>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VOV5</w:t>
            </w:r>
          </w:p>
        </w:tc>
      </w:tr>
      <w:tr w:rsidR="00D051F7" w:rsidRPr="002853F3" w:rsidTr="007B108D">
        <w:trPr>
          <w:trHeight w:val="20"/>
          <w:jc w:val="center"/>
        </w:trPr>
        <w:tc>
          <w:tcPr>
            <w:tcW w:w="850" w:type="dxa"/>
            <w:vMerge/>
            <w:tcBorders>
              <w:left w:val="single" w:sz="8" w:space="0" w:color="auto"/>
              <w:right w:val="nil"/>
            </w:tcBorders>
            <w:vAlign w:val="center"/>
          </w:tcPr>
          <w:p w:rsidR="00D051F7" w:rsidRPr="002853F3" w:rsidRDefault="00D051F7" w:rsidP="00BB6C4F">
            <w:pPr>
              <w:jc w:val="center"/>
              <w:rPr>
                <w:rFonts w:ascii="Times New Roman" w:hAnsi="Times New Roman"/>
                <w:sz w:val="26"/>
                <w:szCs w:val="26"/>
              </w:rPr>
            </w:pPr>
          </w:p>
        </w:tc>
        <w:tc>
          <w:tcPr>
            <w:tcW w:w="1421" w:type="dxa"/>
            <w:vMerge/>
            <w:tcBorders>
              <w:left w:val="single" w:sz="8" w:space="0" w:color="auto"/>
              <w:right w:val="nil"/>
            </w:tcBorders>
            <w:vAlign w:val="center"/>
          </w:tcPr>
          <w:p w:rsidR="00D051F7" w:rsidRPr="002853F3" w:rsidRDefault="00D051F7" w:rsidP="00BB6C4F">
            <w:pPr>
              <w:jc w:val="center"/>
              <w:rPr>
                <w:rFonts w:ascii="Times New Roman" w:hAnsi="Times New Roman"/>
                <w:sz w:val="26"/>
                <w:szCs w:val="26"/>
              </w:rPr>
            </w:pPr>
          </w:p>
        </w:tc>
        <w:tc>
          <w:tcPr>
            <w:tcW w:w="2576" w:type="dxa"/>
            <w:vMerge/>
            <w:tcBorders>
              <w:left w:val="single" w:sz="8" w:space="0" w:color="auto"/>
              <w:bottom w:val="nil"/>
              <w:right w:val="nil"/>
            </w:tcBorders>
            <w:vAlign w:val="center"/>
          </w:tcPr>
          <w:p w:rsidR="00D051F7" w:rsidRPr="002853F3" w:rsidRDefault="00D051F7"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104</w:t>
            </w:r>
          </w:p>
        </w:tc>
        <w:tc>
          <w:tcPr>
            <w:tcW w:w="1701" w:type="dxa"/>
            <w:tcBorders>
              <w:top w:val="single" w:sz="4" w:space="0" w:color="auto"/>
              <w:left w:val="single" w:sz="4" w:space="0" w:color="auto"/>
              <w:bottom w:val="single" w:sz="4" w:space="0" w:color="auto"/>
              <w:right w:val="single" w:sz="4" w:space="0" w:color="auto"/>
            </w:tcBorders>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TA 24/7</w:t>
            </w:r>
          </w:p>
        </w:tc>
      </w:tr>
      <w:tr w:rsidR="00D051F7" w:rsidRPr="002853F3" w:rsidTr="007B108D">
        <w:trPr>
          <w:trHeight w:val="20"/>
          <w:jc w:val="center"/>
        </w:trPr>
        <w:tc>
          <w:tcPr>
            <w:tcW w:w="850" w:type="dxa"/>
            <w:vMerge/>
            <w:tcBorders>
              <w:left w:val="single" w:sz="8" w:space="0" w:color="auto"/>
              <w:right w:val="nil"/>
            </w:tcBorders>
            <w:vAlign w:val="center"/>
            <w:hideMark/>
          </w:tcPr>
          <w:p w:rsidR="00D051F7" w:rsidRPr="002853F3" w:rsidRDefault="00D051F7"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D051F7" w:rsidRPr="002853F3" w:rsidRDefault="00D051F7" w:rsidP="00BB6C4F">
            <w:pPr>
              <w:jc w:val="center"/>
              <w:rPr>
                <w:rFonts w:ascii="Times New Roman" w:hAnsi="Times New Roman"/>
                <w:sz w:val="26"/>
                <w:szCs w:val="26"/>
              </w:rPr>
            </w:pPr>
          </w:p>
        </w:tc>
        <w:tc>
          <w:tcPr>
            <w:tcW w:w="2576" w:type="dxa"/>
            <w:vMerge w:val="restart"/>
            <w:tcBorders>
              <w:top w:val="single" w:sz="8" w:space="0" w:color="auto"/>
              <w:left w:val="single" w:sz="8" w:space="0" w:color="auto"/>
              <w:bottom w:val="nil"/>
              <w:right w:val="nil"/>
            </w:tcBorders>
            <w:shd w:val="clear" w:color="auto" w:fill="FFFFFF"/>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Tx. Móng Cái</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95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VOV1</w:t>
            </w:r>
          </w:p>
        </w:tc>
      </w:tr>
      <w:tr w:rsidR="00D051F7" w:rsidRPr="002853F3" w:rsidTr="007B108D">
        <w:trPr>
          <w:trHeight w:val="20"/>
          <w:jc w:val="center"/>
        </w:trPr>
        <w:tc>
          <w:tcPr>
            <w:tcW w:w="850" w:type="dxa"/>
            <w:vMerge/>
            <w:tcBorders>
              <w:left w:val="single" w:sz="8" w:space="0" w:color="auto"/>
              <w:right w:val="nil"/>
            </w:tcBorders>
            <w:vAlign w:val="center"/>
            <w:hideMark/>
          </w:tcPr>
          <w:p w:rsidR="00D051F7" w:rsidRPr="002853F3" w:rsidRDefault="00D051F7"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D051F7" w:rsidRPr="002853F3" w:rsidRDefault="00D051F7" w:rsidP="00BB6C4F">
            <w:pPr>
              <w:jc w:val="center"/>
              <w:rPr>
                <w:rFonts w:ascii="Times New Roman" w:hAnsi="Times New Roman"/>
                <w:sz w:val="26"/>
                <w:szCs w:val="26"/>
              </w:rPr>
            </w:pPr>
          </w:p>
        </w:tc>
        <w:tc>
          <w:tcPr>
            <w:tcW w:w="2576"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103,5</w:t>
            </w:r>
          </w:p>
        </w:tc>
        <w:tc>
          <w:tcPr>
            <w:tcW w:w="1701" w:type="dxa"/>
            <w:tcBorders>
              <w:top w:val="single" w:sz="4" w:space="0" w:color="auto"/>
              <w:left w:val="single" w:sz="4" w:space="0" w:color="auto"/>
              <w:bottom w:val="single" w:sz="4" w:space="0" w:color="auto"/>
              <w:right w:val="single" w:sz="4" w:space="0" w:color="auto"/>
            </w:tcBorders>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VOV2</w:t>
            </w:r>
          </w:p>
        </w:tc>
      </w:tr>
      <w:tr w:rsidR="00D051F7" w:rsidRPr="002853F3" w:rsidTr="007B108D">
        <w:trPr>
          <w:trHeight w:val="20"/>
          <w:jc w:val="center"/>
        </w:trPr>
        <w:tc>
          <w:tcPr>
            <w:tcW w:w="850" w:type="dxa"/>
            <w:vMerge/>
            <w:tcBorders>
              <w:left w:val="single" w:sz="8" w:space="0" w:color="auto"/>
              <w:right w:val="nil"/>
            </w:tcBorders>
            <w:vAlign w:val="center"/>
            <w:hideMark/>
          </w:tcPr>
          <w:p w:rsidR="00D051F7" w:rsidRPr="002853F3" w:rsidRDefault="00D051F7"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D051F7" w:rsidRPr="002853F3" w:rsidRDefault="00D051F7" w:rsidP="00BB6C4F">
            <w:pPr>
              <w:jc w:val="center"/>
              <w:rPr>
                <w:rFonts w:ascii="Times New Roman" w:hAnsi="Times New Roman"/>
                <w:sz w:val="26"/>
                <w:szCs w:val="26"/>
              </w:rPr>
            </w:pPr>
          </w:p>
        </w:tc>
        <w:tc>
          <w:tcPr>
            <w:tcW w:w="2576"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101,5</w:t>
            </w:r>
          </w:p>
        </w:tc>
        <w:tc>
          <w:tcPr>
            <w:tcW w:w="1701" w:type="dxa"/>
            <w:tcBorders>
              <w:top w:val="single" w:sz="4" w:space="0" w:color="auto"/>
              <w:left w:val="single" w:sz="4" w:space="0" w:color="auto"/>
              <w:bottom w:val="single" w:sz="4" w:space="0" w:color="auto"/>
              <w:right w:val="single" w:sz="4" w:space="0" w:color="auto"/>
            </w:tcBorders>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VOV3</w:t>
            </w:r>
          </w:p>
        </w:tc>
      </w:tr>
      <w:tr w:rsidR="00D051F7" w:rsidRPr="002853F3" w:rsidTr="007B108D">
        <w:trPr>
          <w:trHeight w:val="20"/>
          <w:jc w:val="center"/>
        </w:trPr>
        <w:tc>
          <w:tcPr>
            <w:tcW w:w="850" w:type="dxa"/>
            <w:vMerge/>
            <w:tcBorders>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1421" w:type="dxa"/>
            <w:vMerge/>
            <w:tcBorders>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2576"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91</w:t>
            </w:r>
          </w:p>
        </w:tc>
        <w:tc>
          <w:tcPr>
            <w:tcW w:w="1701" w:type="dxa"/>
            <w:tcBorders>
              <w:top w:val="single" w:sz="4" w:space="0" w:color="auto"/>
              <w:left w:val="single" w:sz="4" w:space="0" w:color="auto"/>
              <w:bottom w:val="single" w:sz="4" w:space="0" w:color="auto"/>
              <w:right w:val="single" w:sz="4" w:space="0" w:color="auto"/>
            </w:tcBorders>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VOVGT</w:t>
            </w:r>
          </w:p>
        </w:tc>
      </w:tr>
      <w:tr w:rsidR="00D051F7" w:rsidRPr="002853F3" w:rsidTr="007B108D">
        <w:trPr>
          <w:trHeight w:val="20"/>
          <w:jc w:val="center"/>
        </w:trPr>
        <w:tc>
          <w:tcPr>
            <w:tcW w:w="850" w:type="dxa"/>
            <w:vMerge w:val="restart"/>
            <w:tcBorders>
              <w:top w:val="single" w:sz="8" w:space="0" w:color="auto"/>
              <w:left w:val="single" w:sz="8" w:space="0" w:color="auto"/>
              <w:bottom w:val="nil"/>
              <w:right w:val="nil"/>
            </w:tcBorders>
            <w:shd w:val="clear" w:color="auto" w:fill="FFFFFF"/>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15</w:t>
            </w:r>
          </w:p>
        </w:tc>
        <w:tc>
          <w:tcPr>
            <w:tcW w:w="1421" w:type="dxa"/>
            <w:vMerge w:val="restart"/>
            <w:tcBorders>
              <w:top w:val="single" w:sz="8" w:space="0" w:color="auto"/>
              <w:left w:val="single" w:sz="8" w:space="0" w:color="auto"/>
              <w:bottom w:val="nil"/>
              <w:right w:val="nil"/>
            </w:tcBorders>
            <w:shd w:val="clear" w:color="auto" w:fill="FFFFFF"/>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Thanh Hóa</w:t>
            </w:r>
          </w:p>
        </w:tc>
        <w:tc>
          <w:tcPr>
            <w:tcW w:w="2576" w:type="dxa"/>
            <w:vMerge w:val="restart"/>
            <w:tcBorders>
              <w:top w:val="single" w:sz="8" w:space="0" w:color="auto"/>
              <w:left w:val="single" w:sz="8" w:space="0" w:color="auto"/>
              <w:bottom w:val="nil"/>
              <w:right w:val="nil"/>
            </w:tcBorders>
            <w:shd w:val="clear" w:color="auto" w:fill="FFFFFF"/>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Núi Hàm Rồng</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94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VOV1</w:t>
            </w:r>
          </w:p>
        </w:tc>
      </w:tr>
      <w:tr w:rsidR="00D051F7" w:rsidRPr="002853F3" w:rsidTr="007B108D">
        <w:trPr>
          <w:trHeight w:val="20"/>
          <w:jc w:val="center"/>
        </w:trPr>
        <w:tc>
          <w:tcPr>
            <w:tcW w:w="850"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1421"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2576"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103,5</w:t>
            </w:r>
          </w:p>
        </w:tc>
        <w:tc>
          <w:tcPr>
            <w:tcW w:w="1701" w:type="dxa"/>
            <w:tcBorders>
              <w:top w:val="single" w:sz="4" w:space="0" w:color="auto"/>
              <w:left w:val="single" w:sz="4" w:space="0" w:color="auto"/>
              <w:bottom w:val="single" w:sz="4" w:space="0" w:color="auto"/>
              <w:right w:val="single" w:sz="4" w:space="0" w:color="auto"/>
            </w:tcBorders>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VOV2</w:t>
            </w:r>
          </w:p>
        </w:tc>
      </w:tr>
      <w:tr w:rsidR="00D051F7" w:rsidRPr="002853F3" w:rsidTr="007B108D">
        <w:trPr>
          <w:trHeight w:val="20"/>
          <w:jc w:val="center"/>
        </w:trPr>
        <w:tc>
          <w:tcPr>
            <w:tcW w:w="850"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1421"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2576"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101</w:t>
            </w:r>
          </w:p>
        </w:tc>
        <w:tc>
          <w:tcPr>
            <w:tcW w:w="1701" w:type="dxa"/>
            <w:tcBorders>
              <w:top w:val="single" w:sz="4" w:space="0" w:color="auto"/>
              <w:left w:val="single" w:sz="4" w:space="0" w:color="auto"/>
              <w:bottom w:val="single" w:sz="4" w:space="0" w:color="auto"/>
              <w:right w:val="single" w:sz="4" w:space="0" w:color="auto"/>
            </w:tcBorders>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VOV3</w:t>
            </w:r>
          </w:p>
        </w:tc>
      </w:tr>
      <w:tr w:rsidR="00D051F7" w:rsidRPr="002853F3" w:rsidTr="007B108D">
        <w:trPr>
          <w:trHeight w:val="20"/>
          <w:jc w:val="center"/>
        </w:trPr>
        <w:tc>
          <w:tcPr>
            <w:tcW w:w="850"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1421"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2576"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91,5</w:t>
            </w:r>
          </w:p>
        </w:tc>
        <w:tc>
          <w:tcPr>
            <w:tcW w:w="1701" w:type="dxa"/>
            <w:tcBorders>
              <w:top w:val="single" w:sz="4" w:space="0" w:color="auto"/>
              <w:left w:val="single" w:sz="4" w:space="0" w:color="auto"/>
              <w:bottom w:val="single" w:sz="4" w:space="0" w:color="auto"/>
              <w:right w:val="single" w:sz="4" w:space="0" w:color="auto"/>
            </w:tcBorders>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VOVGT</w:t>
            </w:r>
          </w:p>
        </w:tc>
      </w:tr>
      <w:tr w:rsidR="00D051F7" w:rsidRPr="002853F3" w:rsidTr="007B108D">
        <w:trPr>
          <w:trHeight w:val="20"/>
          <w:jc w:val="center"/>
        </w:trPr>
        <w:tc>
          <w:tcPr>
            <w:tcW w:w="850"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1421"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2576" w:type="dxa"/>
            <w:tcBorders>
              <w:top w:val="single" w:sz="8" w:space="0" w:color="auto"/>
              <w:left w:val="single" w:sz="8" w:space="0" w:color="auto"/>
              <w:bottom w:val="nil"/>
              <w:right w:val="nil"/>
            </w:tcBorders>
            <w:shd w:val="clear" w:color="auto" w:fill="FFFFFF"/>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H. Ngọc Lặc</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VOV1-4</w:t>
            </w:r>
          </w:p>
        </w:tc>
      </w:tr>
      <w:tr w:rsidR="00D051F7" w:rsidRPr="002853F3" w:rsidTr="007B108D">
        <w:trPr>
          <w:trHeight w:val="20"/>
          <w:jc w:val="center"/>
        </w:trPr>
        <w:tc>
          <w:tcPr>
            <w:tcW w:w="850"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1421"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2576" w:type="dxa"/>
            <w:vMerge w:val="restart"/>
            <w:tcBorders>
              <w:top w:val="single" w:sz="8" w:space="0" w:color="auto"/>
              <w:left w:val="single" w:sz="8" w:space="0" w:color="auto"/>
              <w:bottom w:val="nil"/>
              <w:right w:val="nil"/>
            </w:tcBorders>
            <w:shd w:val="clear" w:color="auto" w:fill="FFFFFF"/>
            <w:vAlign w:val="center"/>
            <w:hideMark/>
          </w:tcPr>
          <w:p w:rsidR="00D051F7" w:rsidRPr="002853F3" w:rsidRDefault="00D051F7" w:rsidP="00BB6C4F">
            <w:pPr>
              <w:pStyle w:val="NormalWeb"/>
              <w:spacing w:before="0" w:beforeAutospacing="0" w:after="0" w:afterAutospacing="0"/>
              <w:jc w:val="center"/>
              <w:rPr>
                <w:sz w:val="26"/>
                <w:szCs w:val="26"/>
              </w:rPr>
            </w:pPr>
            <w:r w:rsidRPr="002853F3">
              <w:rPr>
                <w:sz w:val="26"/>
                <w:szCs w:val="26"/>
              </w:rPr>
              <w:t>H. Bá Thước</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95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VOV1</w:t>
            </w:r>
          </w:p>
        </w:tc>
      </w:tr>
      <w:tr w:rsidR="00D051F7" w:rsidRPr="002853F3" w:rsidTr="007B108D">
        <w:trPr>
          <w:trHeight w:val="20"/>
          <w:jc w:val="center"/>
        </w:trPr>
        <w:tc>
          <w:tcPr>
            <w:tcW w:w="850"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1421"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2576" w:type="dxa"/>
            <w:vMerge/>
            <w:tcBorders>
              <w:top w:val="single" w:sz="8" w:space="0" w:color="auto"/>
              <w:left w:val="single" w:sz="8" w:space="0" w:color="auto"/>
              <w:bottom w:val="nil"/>
              <w:right w:val="nil"/>
            </w:tcBorders>
            <w:vAlign w:val="center"/>
            <w:hideMark/>
          </w:tcPr>
          <w:p w:rsidR="00D051F7" w:rsidRPr="002853F3" w:rsidRDefault="00D051F7"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96,5</w:t>
            </w:r>
          </w:p>
        </w:tc>
        <w:tc>
          <w:tcPr>
            <w:tcW w:w="1701" w:type="dxa"/>
            <w:tcBorders>
              <w:top w:val="single" w:sz="4" w:space="0" w:color="auto"/>
              <w:left w:val="single" w:sz="4" w:space="0" w:color="auto"/>
              <w:bottom w:val="single" w:sz="4" w:space="0" w:color="auto"/>
              <w:right w:val="single" w:sz="4" w:space="0" w:color="auto"/>
            </w:tcBorders>
            <w:vAlign w:val="center"/>
          </w:tcPr>
          <w:p w:rsidR="00D051F7" w:rsidRPr="002853F3" w:rsidRDefault="00D051F7" w:rsidP="006E3A85">
            <w:pPr>
              <w:pStyle w:val="NormalWeb"/>
              <w:spacing w:before="0" w:beforeAutospacing="0" w:after="0" w:afterAutospacing="0" w:line="276" w:lineRule="auto"/>
              <w:jc w:val="center"/>
              <w:rPr>
                <w:sz w:val="26"/>
                <w:szCs w:val="26"/>
              </w:rPr>
            </w:pPr>
            <w:r w:rsidRPr="002853F3">
              <w:rPr>
                <w:sz w:val="26"/>
                <w:szCs w:val="26"/>
              </w:rPr>
              <w:t>VOV2-4</w:t>
            </w:r>
          </w:p>
        </w:tc>
      </w:tr>
      <w:tr w:rsidR="002919CA" w:rsidRPr="002853F3" w:rsidTr="007B108D">
        <w:trPr>
          <w:trHeight w:val="114"/>
          <w:jc w:val="center"/>
        </w:trPr>
        <w:tc>
          <w:tcPr>
            <w:tcW w:w="850" w:type="dxa"/>
            <w:vMerge w:val="restart"/>
            <w:tcBorders>
              <w:top w:val="single" w:sz="8" w:space="0" w:color="auto"/>
              <w:left w:val="single" w:sz="8" w:space="0" w:color="auto"/>
              <w:right w:val="nil"/>
            </w:tcBorders>
            <w:shd w:val="clear" w:color="auto" w:fill="FFFFFF"/>
            <w:vAlign w:val="center"/>
            <w:hideMark/>
          </w:tcPr>
          <w:p w:rsidR="002919CA" w:rsidRPr="002853F3" w:rsidRDefault="002919CA" w:rsidP="00BB6C4F">
            <w:pPr>
              <w:pStyle w:val="NormalWeb"/>
              <w:spacing w:before="0" w:beforeAutospacing="0" w:after="0" w:afterAutospacing="0"/>
              <w:jc w:val="center"/>
              <w:rPr>
                <w:sz w:val="26"/>
                <w:szCs w:val="26"/>
              </w:rPr>
            </w:pPr>
            <w:r w:rsidRPr="002853F3">
              <w:rPr>
                <w:sz w:val="26"/>
                <w:szCs w:val="26"/>
              </w:rPr>
              <w:t>16</w:t>
            </w:r>
          </w:p>
        </w:tc>
        <w:tc>
          <w:tcPr>
            <w:tcW w:w="1421" w:type="dxa"/>
            <w:vMerge w:val="restart"/>
            <w:tcBorders>
              <w:top w:val="single" w:sz="8" w:space="0" w:color="auto"/>
              <w:left w:val="single" w:sz="8" w:space="0" w:color="auto"/>
              <w:right w:val="nil"/>
            </w:tcBorders>
            <w:shd w:val="clear" w:color="auto" w:fill="FFFFFF"/>
            <w:vAlign w:val="center"/>
            <w:hideMark/>
          </w:tcPr>
          <w:p w:rsidR="002919CA" w:rsidRPr="002853F3" w:rsidRDefault="002919CA" w:rsidP="00BB6C4F">
            <w:pPr>
              <w:pStyle w:val="NormalWeb"/>
              <w:spacing w:before="0" w:beforeAutospacing="0" w:after="0" w:afterAutospacing="0"/>
              <w:jc w:val="center"/>
              <w:rPr>
                <w:sz w:val="26"/>
                <w:szCs w:val="26"/>
              </w:rPr>
            </w:pPr>
            <w:r w:rsidRPr="002853F3">
              <w:rPr>
                <w:sz w:val="26"/>
                <w:szCs w:val="26"/>
              </w:rPr>
              <w:t>Nghệ An</w:t>
            </w:r>
          </w:p>
        </w:tc>
        <w:tc>
          <w:tcPr>
            <w:tcW w:w="2576" w:type="dxa"/>
            <w:vMerge w:val="restart"/>
            <w:tcBorders>
              <w:top w:val="single" w:sz="8" w:space="0" w:color="auto"/>
              <w:left w:val="single" w:sz="8" w:space="0" w:color="auto"/>
              <w:right w:val="nil"/>
            </w:tcBorders>
            <w:shd w:val="clear" w:color="auto" w:fill="FFFFFF"/>
            <w:vAlign w:val="center"/>
          </w:tcPr>
          <w:p w:rsidR="002919CA" w:rsidRPr="002853F3" w:rsidRDefault="002919CA" w:rsidP="00BB6C4F">
            <w:pPr>
              <w:pStyle w:val="NormalWeb"/>
              <w:spacing w:before="0" w:after="0"/>
              <w:jc w:val="center"/>
              <w:rPr>
                <w:sz w:val="26"/>
                <w:szCs w:val="26"/>
              </w:rPr>
            </w:pPr>
            <w:r w:rsidRPr="002853F3">
              <w:rPr>
                <w:sz w:val="26"/>
                <w:szCs w:val="26"/>
              </w:rPr>
              <w:t>H. Quỳ Hợp</w:t>
            </w: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95</w:t>
            </w:r>
          </w:p>
        </w:tc>
        <w:tc>
          <w:tcPr>
            <w:tcW w:w="1701" w:type="dxa"/>
            <w:tcBorders>
              <w:top w:val="single" w:sz="4" w:space="0" w:color="auto"/>
              <w:left w:val="single" w:sz="4" w:space="0" w:color="auto"/>
              <w:right w:val="single" w:sz="4" w:space="0" w:color="auto"/>
            </w:tcBorders>
            <w:shd w:val="clear" w:color="auto" w:fill="FFFFFF"/>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VOV1</w:t>
            </w:r>
          </w:p>
        </w:tc>
      </w:tr>
      <w:tr w:rsidR="002919CA" w:rsidRPr="002853F3" w:rsidTr="007B108D">
        <w:trPr>
          <w:trHeight w:val="395"/>
          <w:jc w:val="center"/>
        </w:trPr>
        <w:tc>
          <w:tcPr>
            <w:tcW w:w="850" w:type="dxa"/>
            <w:vMerge/>
            <w:tcBorders>
              <w:left w:val="single" w:sz="8" w:space="0" w:color="auto"/>
              <w:right w:val="nil"/>
            </w:tcBorders>
            <w:vAlign w:val="center"/>
            <w:hideMark/>
          </w:tcPr>
          <w:p w:rsidR="002919CA" w:rsidRPr="002853F3" w:rsidRDefault="002919CA"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2919CA" w:rsidRPr="002853F3" w:rsidRDefault="002919CA" w:rsidP="00BB6C4F">
            <w:pPr>
              <w:jc w:val="center"/>
              <w:rPr>
                <w:rFonts w:ascii="Times New Roman" w:hAnsi="Times New Roman"/>
                <w:sz w:val="26"/>
                <w:szCs w:val="26"/>
              </w:rPr>
            </w:pPr>
          </w:p>
        </w:tc>
        <w:tc>
          <w:tcPr>
            <w:tcW w:w="2576" w:type="dxa"/>
            <w:vMerge/>
            <w:tcBorders>
              <w:left w:val="single" w:sz="8" w:space="0" w:color="auto"/>
              <w:right w:val="nil"/>
            </w:tcBorders>
            <w:vAlign w:val="center"/>
            <w:hideMark/>
          </w:tcPr>
          <w:p w:rsidR="002919CA" w:rsidRPr="002853F3" w:rsidRDefault="002919CA" w:rsidP="00BB6C4F">
            <w:pPr>
              <w:jc w:val="center"/>
              <w:rPr>
                <w:rFonts w:ascii="Times New Roman" w:hAnsi="Times New Roman"/>
                <w:sz w:val="26"/>
                <w:szCs w:val="26"/>
              </w:rPr>
            </w:pP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103,5</w:t>
            </w:r>
          </w:p>
        </w:tc>
        <w:tc>
          <w:tcPr>
            <w:tcW w:w="1701" w:type="dxa"/>
            <w:tcBorders>
              <w:top w:val="single" w:sz="4" w:space="0" w:color="auto"/>
              <w:left w:val="single" w:sz="4" w:space="0" w:color="auto"/>
              <w:right w:val="single" w:sz="4" w:space="0" w:color="auto"/>
            </w:tcBorders>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VOV2</w:t>
            </w:r>
          </w:p>
        </w:tc>
      </w:tr>
      <w:tr w:rsidR="002919CA" w:rsidRPr="002853F3" w:rsidTr="007B108D">
        <w:trPr>
          <w:trHeight w:val="543"/>
          <w:jc w:val="center"/>
        </w:trPr>
        <w:tc>
          <w:tcPr>
            <w:tcW w:w="850" w:type="dxa"/>
            <w:vMerge/>
            <w:tcBorders>
              <w:left w:val="single" w:sz="8" w:space="0" w:color="auto"/>
              <w:right w:val="nil"/>
            </w:tcBorders>
            <w:vAlign w:val="center"/>
            <w:hideMark/>
          </w:tcPr>
          <w:p w:rsidR="002919CA" w:rsidRPr="002853F3" w:rsidRDefault="002919CA"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2919CA" w:rsidRPr="002853F3" w:rsidRDefault="002919CA" w:rsidP="00BB6C4F">
            <w:pPr>
              <w:jc w:val="center"/>
              <w:rPr>
                <w:rFonts w:ascii="Times New Roman" w:hAnsi="Times New Roman"/>
                <w:sz w:val="26"/>
                <w:szCs w:val="26"/>
              </w:rPr>
            </w:pPr>
          </w:p>
        </w:tc>
        <w:tc>
          <w:tcPr>
            <w:tcW w:w="2576" w:type="dxa"/>
            <w:tcBorders>
              <w:top w:val="single" w:sz="8" w:space="0" w:color="auto"/>
              <w:left w:val="single" w:sz="8" w:space="0" w:color="auto"/>
              <w:right w:val="nil"/>
            </w:tcBorders>
            <w:shd w:val="clear" w:color="auto" w:fill="FFFFFF"/>
            <w:vAlign w:val="center"/>
            <w:hideMark/>
          </w:tcPr>
          <w:p w:rsidR="002919CA" w:rsidRPr="002853F3" w:rsidRDefault="002919CA" w:rsidP="00BB6C4F">
            <w:pPr>
              <w:pStyle w:val="NormalWeb"/>
              <w:spacing w:before="0" w:beforeAutospacing="0" w:after="0" w:afterAutospacing="0"/>
              <w:jc w:val="center"/>
              <w:rPr>
                <w:sz w:val="26"/>
                <w:szCs w:val="26"/>
              </w:rPr>
            </w:pPr>
            <w:r w:rsidRPr="002853F3">
              <w:rPr>
                <w:sz w:val="26"/>
                <w:szCs w:val="26"/>
              </w:rPr>
              <w:t>H. Nghĩa Đàn</w:t>
            </w: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97,8</w:t>
            </w:r>
          </w:p>
        </w:tc>
        <w:tc>
          <w:tcPr>
            <w:tcW w:w="1701" w:type="dxa"/>
            <w:tcBorders>
              <w:top w:val="single" w:sz="4" w:space="0" w:color="auto"/>
              <w:left w:val="single" w:sz="4" w:space="0" w:color="auto"/>
              <w:right w:val="single" w:sz="4" w:space="0" w:color="auto"/>
            </w:tcBorders>
            <w:shd w:val="clear" w:color="auto" w:fill="FFFFFF"/>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VOV</w:t>
            </w:r>
            <w:r>
              <w:rPr>
                <w:sz w:val="26"/>
                <w:szCs w:val="26"/>
              </w:rPr>
              <w:t>1</w:t>
            </w:r>
          </w:p>
        </w:tc>
      </w:tr>
      <w:tr w:rsidR="002919CA" w:rsidRPr="002853F3" w:rsidTr="007B108D">
        <w:trPr>
          <w:trHeight w:val="20"/>
          <w:jc w:val="center"/>
        </w:trPr>
        <w:tc>
          <w:tcPr>
            <w:tcW w:w="850" w:type="dxa"/>
            <w:vMerge/>
            <w:tcBorders>
              <w:left w:val="single" w:sz="8" w:space="0" w:color="auto"/>
              <w:right w:val="nil"/>
            </w:tcBorders>
            <w:vAlign w:val="center"/>
            <w:hideMark/>
          </w:tcPr>
          <w:p w:rsidR="002919CA" w:rsidRPr="002853F3" w:rsidRDefault="002919CA"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2919CA" w:rsidRPr="002853F3" w:rsidRDefault="002919CA" w:rsidP="00BB6C4F">
            <w:pPr>
              <w:jc w:val="center"/>
              <w:rPr>
                <w:rFonts w:ascii="Times New Roman" w:hAnsi="Times New Roman"/>
                <w:sz w:val="26"/>
                <w:szCs w:val="26"/>
              </w:rPr>
            </w:pPr>
          </w:p>
        </w:tc>
        <w:tc>
          <w:tcPr>
            <w:tcW w:w="2576" w:type="dxa"/>
            <w:tcBorders>
              <w:top w:val="single" w:sz="8" w:space="0" w:color="auto"/>
              <w:left w:val="single" w:sz="8" w:space="0" w:color="auto"/>
              <w:bottom w:val="single" w:sz="8" w:space="0" w:color="auto"/>
              <w:right w:val="nil"/>
            </w:tcBorders>
            <w:shd w:val="clear" w:color="auto" w:fill="FFFFFF"/>
            <w:vAlign w:val="center"/>
            <w:hideMark/>
          </w:tcPr>
          <w:p w:rsidR="002919CA" w:rsidRPr="002853F3" w:rsidRDefault="002919CA" w:rsidP="00BB6C4F">
            <w:pPr>
              <w:pStyle w:val="NormalWeb"/>
              <w:spacing w:before="0" w:beforeAutospacing="0" w:after="0" w:afterAutospacing="0"/>
              <w:jc w:val="center"/>
              <w:rPr>
                <w:sz w:val="26"/>
                <w:szCs w:val="26"/>
              </w:rPr>
            </w:pPr>
            <w:r w:rsidRPr="002853F3">
              <w:rPr>
                <w:sz w:val="26"/>
                <w:szCs w:val="26"/>
              </w:rPr>
              <w:t>H. Tương Dương</w:t>
            </w:r>
          </w:p>
        </w:tc>
        <w:tc>
          <w:tcPr>
            <w:tcW w:w="1444" w:type="dxa"/>
            <w:tcBorders>
              <w:top w:val="single" w:sz="8" w:space="0" w:color="auto"/>
              <w:left w:val="single" w:sz="8" w:space="0" w:color="auto"/>
              <w:bottom w:val="single" w:sz="8" w:space="0" w:color="auto"/>
              <w:right w:val="single" w:sz="4" w:space="0" w:color="auto"/>
            </w:tcBorders>
            <w:shd w:val="clear" w:color="auto" w:fill="FFFFFF"/>
            <w:tcMar>
              <w:top w:w="0" w:type="dxa"/>
              <w:left w:w="115" w:type="dxa"/>
              <w:bottom w:w="0" w:type="dxa"/>
              <w:right w:w="115" w:type="dxa"/>
            </w:tcMar>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103,5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VOV2</w:t>
            </w:r>
          </w:p>
        </w:tc>
      </w:tr>
      <w:tr w:rsidR="002919CA" w:rsidRPr="002853F3" w:rsidTr="007B108D">
        <w:trPr>
          <w:trHeight w:val="359"/>
          <w:jc w:val="center"/>
        </w:trPr>
        <w:tc>
          <w:tcPr>
            <w:tcW w:w="850" w:type="dxa"/>
            <w:vMerge/>
            <w:tcBorders>
              <w:left w:val="single" w:sz="8" w:space="0" w:color="auto"/>
              <w:right w:val="nil"/>
            </w:tcBorders>
            <w:vAlign w:val="center"/>
          </w:tcPr>
          <w:p w:rsidR="002919CA" w:rsidRPr="002853F3" w:rsidRDefault="002919CA" w:rsidP="00BB6C4F">
            <w:pPr>
              <w:jc w:val="center"/>
              <w:rPr>
                <w:rFonts w:ascii="Times New Roman" w:hAnsi="Times New Roman"/>
                <w:sz w:val="26"/>
                <w:szCs w:val="26"/>
              </w:rPr>
            </w:pPr>
          </w:p>
        </w:tc>
        <w:tc>
          <w:tcPr>
            <w:tcW w:w="1421" w:type="dxa"/>
            <w:vMerge/>
            <w:tcBorders>
              <w:left w:val="single" w:sz="8" w:space="0" w:color="auto"/>
              <w:right w:val="nil"/>
            </w:tcBorders>
            <w:vAlign w:val="center"/>
          </w:tcPr>
          <w:p w:rsidR="002919CA" w:rsidRPr="002853F3" w:rsidRDefault="002919CA" w:rsidP="00BB6C4F">
            <w:pPr>
              <w:jc w:val="center"/>
              <w:rPr>
                <w:rFonts w:ascii="Times New Roman" w:hAnsi="Times New Roman"/>
                <w:sz w:val="26"/>
                <w:szCs w:val="26"/>
              </w:rPr>
            </w:pPr>
          </w:p>
        </w:tc>
        <w:tc>
          <w:tcPr>
            <w:tcW w:w="2576" w:type="dxa"/>
            <w:tcBorders>
              <w:top w:val="single" w:sz="8" w:space="0" w:color="auto"/>
              <w:left w:val="single" w:sz="8" w:space="0" w:color="auto"/>
              <w:right w:val="nil"/>
            </w:tcBorders>
            <w:shd w:val="clear" w:color="auto" w:fill="FFFFFF"/>
            <w:vAlign w:val="center"/>
          </w:tcPr>
          <w:p w:rsidR="002919CA" w:rsidRPr="002853F3" w:rsidRDefault="002919CA" w:rsidP="00BB6C4F">
            <w:pPr>
              <w:pStyle w:val="NormalWeb"/>
              <w:spacing w:before="0" w:beforeAutospacing="0" w:after="0" w:afterAutospacing="0"/>
              <w:jc w:val="center"/>
              <w:rPr>
                <w:sz w:val="26"/>
                <w:szCs w:val="26"/>
              </w:rPr>
            </w:pPr>
            <w:r>
              <w:rPr>
                <w:sz w:val="26"/>
                <w:szCs w:val="26"/>
              </w:rPr>
              <w:t>H. Con Cuông</w:t>
            </w: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2919CA" w:rsidRPr="002853F3" w:rsidRDefault="002919CA" w:rsidP="006E3A85">
            <w:pPr>
              <w:pStyle w:val="NormalWeb"/>
              <w:spacing w:before="0" w:beforeAutospacing="0" w:after="0" w:afterAutospacing="0" w:line="276" w:lineRule="auto"/>
              <w:jc w:val="center"/>
              <w:rPr>
                <w:sz w:val="26"/>
                <w:szCs w:val="26"/>
              </w:rPr>
            </w:pPr>
            <w:r>
              <w:rPr>
                <w:sz w:val="26"/>
                <w:szCs w:val="26"/>
              </w:rPr>
              <w:t>100</w:t>
            </w:r>
          </w:p>
        </w:tc>
        <w:tc>
          <w:tcPr>
            <w:tcW w:w="1701" w:type="dxa"/>
            <w:tcBorders>
              <w:top w:val="single" w:sz="4" w:space="0" w:color="auto"/>
              <w:left w:val="single" w:sz="4" w:space="0" w:color="auto"/>
              <w:right w:val="single" w:sz="4" w:space="0" w:color="auto"/>
            </w:tcBorders>
            <w:shd w:val="clear" w:color="auto" w:fill="FFFFFF"/>
            <w:vAlign w:val="center"/>
          </w:tcPr>
          <w:p w:rsidR="002919CA" w:rsidRPr="002853F3" w:rsidRDefault="002919CA" w:rsidP="006E3A85">
            <w:pPr>
              <w:pStyle w:val="NormalWeb"/>
              <w:spacing w:before="0" w:beforeAutospacing="0" w:after="0" w:afterAutospacing="0" w:line="276" w:lineRule="auto"/>
              <w:jc w:val="center"/>
              <w:rPr>
                <w:sz w:val="26"/>
                <w:szCs w:val="26"/>
              </w:rPr>
            </w:pPr>
            <w:r>
              <w:rPr>
                <w:sz w:val="26"/>
                <w:szCs w:val="26"/>
              </w:rPr>
              <w:t>VOV1</w:t>
            </w:r>
          </w:p>
        </w:tc>
      </w:tr>
      <w:tr w:rsidR="002919CA" w:rsidRPr="002853F3" w:rsidTr="007B108D">
        <w:trPr>
          <w:trHeight w:val="359"/>
          <w:jc w:val="center"/>
        </w:trPr>
        <w:tc>
          <w:tcPr>
            <w:tcW w:w="850" w:type="dxa"/>
            <w:vMerge/>
            <w:tcBorders>
              <w:left w:val="single" w:sz="8" w:space="0" w:color="auto"/>
              <w:right w:val="nil"/>
            </w:tcBorders>
            <w:vAlign w:val="center"/>
          </w:tcPr>
          <w:p w:rsidR="002919CA" w:rsidRPr="002853F3" w:rsidRDefault="002919CA" w:rsidP="00BB6C4F">
            <w:pPr>
              <w:jc w:val="center"/>
              <w:rPr>
                <w:rFonts w:ascii="Times New Roman" w:hAnsi="Times New Roman"/>
                <w:sz w:val="26"/>
                <w:szCs w:val="26"/>
              </w:rPr>
            </w:pPr>
          </w:p>
        </w:tc>
        <w:tc>
          <w:tcPr>
            <w:tcW w:w="1421" w:type="dxa"/>
            <w:vMerge/>
            <w:tcBorders>
              <w:left w:val="single" w:sz="8" w:space="0" w:color="auto"/>
              <w:right w:val="nil"/>
            </w:tcBorders>
            <w:vAlign w:val="center"/>
          </w:tcPr>
          <w:p w:rsidR="002919CA" w:rsidRPr="002853F3" w:rsidRDefault="002919CA" w:rsidP="00BB6C4F">
            <w:pPr>
              <w:jc w:val="center"/>
              <w:rPr>
                <w:rFonts w:ascii="Times New Roman" w:hAnsi="Times New Roman"/>
                <w:sz w:val="26"/>
                <w:szCs w:val="26"/>
              </w:rPr>
            </w:pPr>
          </w:p>
        </w:tc>
        <w:tc>
          <w:tcPr>
            <w:tcW w:w="2576" w:type="dxa"/>
            <w:tcBorders>
              <w:top w:val="single" w:sz="8" w:space="0" w:color="auto"/>
              <w:left w:val="single" w:sz="8" w:space="0" w:color="auto"/>
              <w:right w:val="nil"/>
            </w:tcBorders>
            <w:shd w:val="clear" w:color="auto" w:fill="FFFFFF"/>
            <w:vAlign w:val="center"/>
          </w:tcPr>
          <w:p w:rsidR="002919CA" w:rsidRPr="002853F3" w:rsidRDefault="002919CA" w:rsidP="00BB6C4F">
            <w:pPr>
              <w:pStyle w:val="NormalWeb"/>
              <w:spacing w:before="0" w:beforeAutospacing="0" w:after="0" w:afterAutospacing="0"/>
              <w:jc w:val="center"/>
              <w:rPr>
                <w:sz w:val="26"/>
                <w:szCs w:val="26"/>
              </w:rPr>
            </w:pPr>
            <w:r w:rsidRPr="002853F3">
              <w:rPr>
                <w:sz w:val="26"/>
                <w:szCs w:val="26"/>
              </w:rPr>
              <w:t>H. Kỳ Sơn</w:t>
            </w: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95</w:t>
            </w:r>
          </w:p>
        </w:tc>
        <w:tc>
          <w:tcPr>
            <w:tcW w:w="1701" w:type="dxa"/>
            <w:tcBorders>
              <w:top w:val="single" w:sz="4" w:space="0" w:color="auto"/>
              <w:left w:val="single" w:sz="4" w:space="0" w:color="auto"/>
              <w:right w:val="single" w:sz="4" w:space="0" w:color="auto"/>
            </w:tcBorders>
            <w:shd w:val="clear" w:color="auto" w:fill="FFFFFF"/>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VOV1</w:t>
            </w:r>
          </w:p>
        </w:tc>
      </w:tr>
      <w:tr w:rsidR="002919CA" w:rsidRPr="002853F3" w:rsidTr="00427E1A">
        <w:trPr>
          <w:trHeight w:val="20"/>
          <w:jc w:val="center"/>
        </w:trPr>
        <w:tc>
          <w:tcPr>
            <w:tcW w:w="850" w:type="dxa"/>
            <w:vMerge/>
            <w:tcBorders>
              <w:left w:val="single" w:sz="8" w:space="0" w:color="auto"/>
              <w:right w:val="nil"/>
            </w:tcBorders>
            <w:vAlign w:val="center"/>
          </w:tcPr>
          <w:p w:rsidR="002919CA" w:rsidRPr="002853F3" w:rsidRDefault="002919CA" w:rsidP="00BB6C4F">
            <w:pPr>
              <w:jc w:val="center"/>
              <w:rPr>
                <w:rFonts w:ascii="Times New Roman" w:hAnsi="Times New Roman"/>
                <w:sz w:val="26"/>
                <w:szCs w:val="26"/>
              </w:rPr>
            </w:pPr>
          </w:p>
        </w:tc>
        <w:tc>
          <w:tcPr>
            <w:tcW w:w="1421" w:type="dxa"/>
            <w:vMerge/>
            <w:tcBorders>
              <w:left w:val="single" w:sz="8" w:space="0" w:color="auto"/>
              <w:right w:val="nil"/>
            </w:tcBorders>
            <w:vAlign w:val="center"/>
          </w:tcPr>
          <w:p w:rsidR="002919CA" w:rsidRPr="002853F3" w:rsidRDefault="002919CA" w:rsidP="00BB6C4F">
            <w:pPr>
              <w:jc w:val="center"/>
              <w:rPr>
                <w:rFonts w:ascii="Times New Roman" w:hAnsi="Times New Roman"/>
                <w:sz w:val="26"/>
                <w:szCs w:val="26"/>
              </w:rPr>
            </w:pPr>
          </w:p>
        </w:tc>
        <w:tc>
          <w:tcPr>
            <w:tcW w:w="2576" w:type="dxa"/>
            <w:tcBorders>
              <w:top w:val="single" w:sz="8" w:space="0" w:color="auto"/>
              <w:left w:val="single" w:sz="8" w:space="0" w:color="auto"/>
              <w:bottom w:val="single" w:sz="8" w:space="0" w:color="auto"/>
              <w:right w:val="nil"/>
            </w:tcBorders>
            <w:shd w:val="clear" w:color="auto" w:fill="FFFFFF"/>
            <w:vAlign w:val="center"/>
          </w:tcPr>
          <w:p w:rsidR="002919CA" w:rsidRPr="002853F3" w:rsidRDefault="002919CA" w:rsidP="00BB6C4F">
            <w:pPr>
              <w:pStyle w:val="NormalWeb"/>
              <w:spacing w:before="0" w:beforeAutospacing="0" w:after="0" w:afterAutospacing="0"/>
              <w:jc w:val="center"/>
              <w:rPr>
                <w:sz w:val="26"/>
                <w:szCs w:val="26"/>
              </w:rPr>
            </w:pPr>
            <w:r w:rsidRPr="002853F3">
              <w:rPr>
                <w:sz w:val="26"/>
                <w:szCs w:val="26"/>
              </w:rPr>
              <w:t>H. Quế Phong</w:t>
            </w:r>
          </w:p>
        </w:tc>
        <w:tc>
          <w:tcPr>
            <w:tcW w:w="1444" w:type="dxa"/>
            <w:tcBorders>
              <w:top w:val="single" w:sz="8" w:space="0" w:color="auto"/>
              <w:left w:val="single" w:sz="8" w:space="0" w:color="auto"/>
              <w:bottom w:val="single" w:sz="8" w:space="0" w:color="auto"/>
              <w:right w:val="single" w:sz="4" w:space="0" w:color="auto"/>
            </w:tcBorders>
            <w:shd w:val="clear" w:color="auto" w:fill="FFFFFF"/>
            <w:tcMar>
              <w:top w:w="0" w:type="dxa"/>
              <w:left w:w="115" w:type="dxa"/>
              <w:bottom w:w="0" w:type="dxa"/>
              <w:right w:w="115" w:type="dxa"/>
            </w:tcMar>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94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VOV1</w:t>
            </w:r>
          </w:p>
        </w:tc>
      </w:tr>
      <w:tr w:rsidR="002919CA" w:rsidRPr="002853F3" w:rsidTr="00427E1A">
        <w:trPr>
          <w:trHeight w:val="20"/>
          <w:jc w:val="center"/>
        </w:trPr>
        <w:tc>
          <w:tcPr>
            <w:tcW w:w="850" w:type="dxa"/>
            <w:vMerge/>
            <w:tcBorders>
              <w:left w:val="single" w:sz="8" w:space="0" w:color="auto"/>
              <w:right w:val="nil"/>
            </w:tcBorders>
            <w:vAlign w:val="center"/>
          </w:tcPr>
          <w:p w:rsidR="002919CA" w:rsidRPr="002853F3" w:rsidRDefault="002919CA" w:rsidP="00BB6C4F">
            <w:pPr>
              <w:jc w:val="center"/>
              <w:rPr>
                <w:rFonts w:ascii="Times New Roman" w:hAnsi="Times New Roman"/>
                <w:sz w:val="26"/>
                <w:szCs w:val="26"/>
              </w:rPr>
            </w:pPr>
          </w:p>
        </w:tc>
        <w:tc>
          <w:tcPr>
            <w:tcW w:w="1421" w:type="dxa"/>
            <w:vMerge/>
            <w:tcBorders>
              <w:left w:val="single" w:sz="8" w:space="0" w:color="auto"/>
              <w:right w:val="nil"/>
            </w:tcBorders>
            <w:vAlign w:val="center"/>
          </w:tcPr>
          <w:p w:rsidR="002919CA" w:rsidRPr="002853F3" w:rsidRDefault="002919CA" w:rsidP="00BB6C4F">
            <w:pPr>
              <w:jc w:val="center"/>
              <w:rPr>
                <w:rFonts w:ascii="Times New Roman" w:hAnsi="Times New Roman"/>
                <w:sz w:val="26"/>
                <w:szCs w:val="26"/>
              </w:rPr>
            </w:pPr>
          </w:p>
        </w:tc>
        <w:tc>
          <w:tcPr>
            <w:tcW w:w="2576" w:type="dxa"/>
            <w:vMerge w:val="restart"/>
            <w:tcBorders>
              <w:top w:val="single" w:sz="8" w:space="0" w:color="auto"/>
              <w:left w:val="single" w:sz="8" w:space="0" w:color="auto"/>
              <w:right w:val="nil"/>
            </w:tcBorders>
            <w:shd w:val="clear" w:color="auto" w:fill="FFFFFF"/>
            <w:vAlign w:val="center"/>
          </w:tcPr>
          <w:p w:rsidR="002919CA" w:rsidRPr="002853F3" w:rsidRDefault="002919CA">
            <w:pPr>
              <w:pStyle w:val="NormalWeb"/>
              <w:spacing w:before="0" w:beforeAutospacing="0" w:after="0" w:afterAutospacing="0"/>
              <w:jc w:val="center"/>
              <w:rPr>
                <w:sz w:val="26"/>
                <w:szCs w:val="26"/>
              </w:rPr>
            </w:pPr>
            <w:r>
              <w:rPr>
                <w:sz w:val="26"/>
                <w:szCs w:val="26"/>
              </w:rPr>
              <w:t>Núi Đại Huệ</w:t>
            </w:r>
            <w:r>
              <w:rPr>
                <w:rStyle w:val="FootnoteReference"/>
                <w:sz w:val="26"/>
                <w:szCs w:val="26"/>
              </w:rPr>
              <w:footnoteReference w:customMarkFollows="1" w:id="1"/>
              <w:t>*</w:t>
            </w:r>
          </w:p>
        </w:tc>
        <w:tc>
          <w:tcPr>
            <w:tcW w:w="1444" w:type="dxa"/>
            <w:tcBorders>
              <w:top w:val="single" w:sz="8" w:space="0" w:color="auto"/>
              <w:left w:val="single" w:sz="8" w:space="0" w:color="auto"/>
              <w:bottom w:val="single" w:sz="8" w:space="0" w:color="auto"/>
              <w:right w:val="single" w:sz="4" w:space="0" w:color="auto"/>
            </w:tcBorders>
            <w:shd w:val="clear" w:color="auto" w:fill="FFFFFF"/>
            <w:tcMar>
              <w:top w:w="0" w:type="dxa"/>
              <w:left w:w="115" w:type="dxa"/>
              <w:bottom w:w="0" w:type="dxa"/>
              <w:right w:w="115" w:type="dxa"/>
            </w:tcMar>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95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VOV1</w:t>
            </w:r>
          </w:p>
        </w:tc>
      </w:tr>
      <w:tr w:rsidR="002919CA" w:rsidRPr="002853F3" w:rsidTr="00427E1A">
        <w:trPr>
          <w:trHeight w:val="20"/>
          <w:jc w:val="center"/>
        </w:trPr>
        <w:tc>
          <w:tcPr>
            <w:tcW w:w="850" w:type="dxa"/>
            <w:vMerge/>
            <w:tcBorders>
              <w:left w:val="single" w:sz="8" w:space="0" w:color="auto"/>
              <w:right w:val="nil"/>
            </w:tcBorders>
            <w:vAlign w:val="center"/>
          </w:tcPr>
          <w:p w:rsidR="002919CA" w:rsidRPr="002853F3" w:rsidRDefault="002919CA" w:rsidP="00BB6C4F">
            <w:pPr>
              <w:jc w:val="center"/>
              <w:rPr>
                <w:rFonts w:ascii="Times New Roman" w:hAnsi="Times New Roman"/>
                <w:sz w:val="26"/>
                <w:szCs w:val="26"/>
              </w:rPr>
            </w:pPr>
          </w:p>
        </w:tc>
        <w:tc>
          <w:tcPr>
            <w:tcW w:w="1421" w:type="dxa"/>
            <w:vMerge/>
            <w:tcBorders>
              <w:left w:val="single" w:sz="8" w:space="0" w:color="auto"/>
              <w:right w:val="nil"/>
            </w:tcBorders>
            <w:vAlign w:val="center"/>
          </w:tcPr>
          <w:p w:rsidR="002919CA" w:rsidRPr="002853F3" w:rsidRDefault="002919CA" w:rsidP="00BB6C4F">
            <w:pPr>
              <w:jc w:val="center"/>
              <w:rPr>
                <w:rFonts w:ascii="Times New Roman" w:hAnsi="Times New Roman"/>
                <w:sz w:val="26"/>
                <w:szCs w:val="26"/>
              </w:rPr>
            </w:pPr>
          </w:p>
        </w:tc>
        <w:tc>
          <w:tcPr>
            <w:tcW w:w="2576" w:type="dxa"/>
            <w:vMerge/>
            <w:tcBorders>
              <w:left w:val="single" w:sz="8" w:space="0" w:color="auto"/>
              <w:right w:val="nil"/>
            </w:tcBorders>
            <w:shd w:val="clear" w:color="auto" w:fill="FFFFFF"/>
            <w:vAlign w:val="center"/>
          </w:tcPr>
          <w:p w:rsidR="002919CA" w:rsidRPr="002853F3" w:rsidRDefault="002919CA" w:rsidP="00BB6C4F">
            <w:pPr>
              <w:pStyle w:val="NormalWeb"/>
              <w:spacing w:before="0" w:beforeAutospacing="0" w:after="0" w:afterAutospacing="0"/>
              <w:jc w:val="center"/>
              <w:rPr>
                <w:sz w:val="26"/>
                <w:szCs w:val="26"/>
              </w:rPr>
            </w:pPr>
          </w:p>
        </w:tc>
        <w:tc>
          <w:tcPr>
            <w:tcW w:w="1444" w:type="dxa"/>
            <w:tcBorders>
              <w:top w:val="single" w:sz="8" w:space="0" w:color="auto"/>
              <w:left w:val="single" w:sz="8" w:space="0" w:color="auto"/>
              <w:bottom w:val="single" w:sz="8" w:space="0" w:color="auto"/>
              <w:right w:val="single" w:sz="4" w:space="0" w:color="auto"/>
            </w:tcBorders>
            <w:shd w:val="clear" w:color="auto" w:fill="FFFFFF"/>
            <w:tcMar>
              <w:top w:w="0" w:type="dxa"/>
              <w:left w:w="115" w:type="dxa"/>
              <w:bottom w:w="0" w:type="dxa"/>
              <w:right w:w="115" w:type="dxa"/>
            </w:tcMar>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96,5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VOV2</w:t>
            </w:r>
          </w:p>
        </w:tc>
      </w:tr>
      <w:tr w:rsidR="002919CA" w:rsidRPr="002853F3" w:rsidTr="00427E1A">
        <w:trPr>
          <w:trHeight w:val="20"/>
          <w:jc w:val="center"/>
        </w:trPr>
        <w:tc>
          <w:tcPr>
            <w:tcW w:w="850" w:type="dxa"/>
            <w:vMerge/>
            <w:tcBorders>
              <w:left w:val="single" w:sz="8" w:space="0" w:color="auto"/>
              <w:bottom w:val="single" w:sz="8" w:space="0" w:color="auto"/>
              <w:right w:val="nil"/>
            </w:tcBorders>
            <w:vAlign w:val="center"/>
          </w:tcPr>
          <w:p w:rsidR="002919CA" w:rsidRPr="002853F3" w:rsidRDefault="002919CA" w:rsidP="00BB6C4F">
            <w:pPr>
              <w:jc w:val="center"/>
              <w:rPr>
                <w:rFonts w:ascii="Times New Roman" w:hAnsi="Times New Roman"/>
                <w:sz w:val="26"/>
                <w:szCs w:val="26"/>
              </w:rPr>
            </w:pPr>
          </w:p>
        </w:tc>
        <w:tc>
          <w:tcPr>
            <w:tcW w:w="1421" w:type="dxa"/>
            <w:vMerge/>
            <w:tcBorders>
              <w:left w:val="single" w:sz="8" w:space="0" w:color="auto"/>
              <w:bottom w:val="single" w:sz="8" w:space="0" w:color="auto"/>
              <w:right w:val="nil"/>
            </w:tcBorders>
            <w:vAlign w:val="center"/>
          </w:tcPr>
          <w:p w:rsidR="002919CA" w:rsidRPr="002853F3" w:rsidRDefault="002919CA" w:rsidP="00BB6C4F">
            <w:pPr>
              <w:jc w:val="center"/>
              <w:rPr>
                <w:rFonts w:ascii="Times New Roman" w:hAnsi="Times New Roman"/>
                <w:sz w:val="26"/>
                <w:szCs w:val="26"/>
              </w:rPr>
            </w:pPr>
          </w:p>
        </w:tc>
        <w:tc>
          <w:tcPr>
            <w:tcW w:w="2576" w:type="dxa"/>
            <w:vMerge/>
            <w:tcBorders>
              <w:left w:val="single" w:sz="8" w:space="0" w:color="auto"/>
              <w:bottom w:val="single" w:sz="8" w:space="0" w:color="auto"/>
              <w:right w:val="nil"/>
            </w:tcBorders>
            <w:shd w:val="clear" w:color="auto" w:fill="FFFFFF"/>
            <w:vAlign w:val="center"/>
          </w:tcPr>
          <w:p w:rsidR="002919CA" w:rsidRPr="002853F3" w:rsidRDefault="002919CA" w:rsidP="00BB6C4F">
            <w:pPr>
              <w:pStyle w:val="NormalWeb"/>
              <w:spacing w:before="0" w:beforeAutospacing="0" w:after="0" w:afterAutospacing="0"/>
              <w:jc w:val="center"/>
              <w:rPr>
                <w:sz w:val="26"/>
                <w:szCs w:val="26"/>
              </w:rPr>
            </w:pPr>
          </w:p>
        </w:tc>
        <w:tc>
          <w:tcPr>
            <w:tcW w:w="1444" w:type="dxa"/>
            <w:tcBorders>
              <w:top w:val="single" w:sz="8" w:space="0" w:color="auto"/>
              <w:left w:val="single" w:sz="8" w:space="0" w:color="auto"/>
              <w:bottom w:val="single" w:sz="8" w:space="0" w:color="auto"/>
              <w:right w:val="single" w:sz="4" w:space="0" w:color="auto"/>
            </w:tcBorders>
            <w:shd w:val="clear" w:color="auto" w:fill="FFFFFF"/>
            <w:tcMar>
              <w:top w:w="0" w:type="dxa"/>
              <w:left w:w="115" w:type="dxa"/>
              <w:bottom w:w="0" w:type="dxa"/>
              <w:right w:w="115" w:type="dxa"/>
            </w:tcMar>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102,7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VOV3</w:t>
            </w:r>
          </w:p>
        </w:tc>
      </w:tr>
      <w:tr w:rsidR="002919CA" w:rsidRPr="002853F3" w:rsidTr="007B108D">
        <w:trPr>
          <w:trHeight w:val="327"/>
          <w:jc w:val="center"/>
        </w:trPr>
        <w:tc>
          <w:tcPr>
            <w:tcW w:w="850" w:type="dxa"/>
            <w:vMerge w:val="restart"/>
            <w:tcBorders>
              <w:top w:val="nil"/>
              <w:left w:val="single" w:sz="8" w:space="0" w:color="auto"/>
              <w:right w:val="nil"/>
            </w:tcBorders>
            <w:shd w:val="clear" w:color="auto" w:fill="FFFFFF"/>
            <w:vAlign w:val="center"/>
            <w:hideMark/>
          </w:tcPr>
          <w:p w:rsidR="002919CA" w:rsidRPr="002853F3" w:rsidRDefault="002919CA" w:rsidP="00BB6C4F">
            <w:pPr>
              <w:pStyle w:val="NormalWeb"/>
              <w:spacing w:before="0" w:beforeAutospacing="0" w:after="0" w:afterAutospacing="0"/>
              <w:jc w:val="center"/>
              <w:rPr>
                <w:sz w:val="26"/>
                <w:szCs w:val="26"/>
              </w:rPr>
            </w:pPr>
            <w:r w:rsidRPr="002853F3">
              <w:rPr>
                <w:sz w:val="26"/>
                <w:szCs w:val="26"/>
              </w:rPr>
              <w:t>17</w:t>
            </w:r>
          </w:p>
        </w:tc>
        <w:tc>
          <w:tcPr>
            <w:tcW w:w="1421" w:type="dxa"/>
            <w:vMerge w:val="restart"/>
            <w:tcBorders>
              <w:top w:val="nil"/>
              <w:left w:val="single" w:sz="8" w:space="0" w:color="auto"/>
              <w:right w:val="nil"/>
            </w:tcBorders>
            <w:shd w:val="clear" w:color="auto" w:fill="FFFFFF"/>
            <w:vAlign w:val="center"/>
            <w:hideMark/>
          </w:tcPr>
          <w:p w:rsidR="002919CA" w:rsidRPr="002853F3" w:rsidRDefault="002919CA" w:rsidP="00BB6C4F">
            <w:pPr>
              <w:pStyle w:val="NormalWeb"/>
              <w:spacing w:before="0" w:beforeAutospacing="0" w:after="0" w:afterAutospacing="0"/>
              <w:jc w:val="center"/>
              <w:rPr>
                <w:sz w:val="26"/>
                <w:szCs w:val="26"/>
              </w:rPr>
            </w:pPr>
            <w:r w:rsidRPr="002853F3">
              <w:rPr>
                <w:sz w:val="26"/>
                <w:szCs w:val="26"/>
              </w:rPr>
              <w:t>Hà Tĩnh</w:t>
            </w:r>
          </w:p>
        </w:tc>
        <w:tc>
          <w:tcPr>
            <w:tcW w:w="2576" w:type="dxa"/>
            <w:vMerge w:val="restart"/>
            <w:tcBorders>
              <w:top w:val="nil"/>
              <w:left w:val="single" w:sz="8" w:space="0" w:color="auto"/>
              <w:right w:val="single" w:sz="4" w:space="0" w:color="auto"/>
            </w:tcBorders>
            <w:shd w:val="clear" w:color="auto" w:fill="FFFFFF"/>
            <w:vAlign w:val="center"/>
          </w:tcPr>
          <w:p w:rsidR="002919CA" w:rsidRPr="002853F3" w:rsidRDefault="002919CA" w:rsidP="00BB6C4F">
            <w:pPr>
              <w:pStyle w:val="NormalWeb"/>
              <w:spacing w:before="0" w:after="0"/>
              <w:jc w:val="center"/>
              <w:rPr>
                <w:sz w:val="26"/>
                <w:szCs w:val="26"/>
              </w:rPr>
            </w:pPr>
            <w:r w:rsidRPr="002853F3">
              <w:rPr>
                <w:sz w:val="26"/>
                <w:szCs w:val="26"/>
              </w:rPr>
              <w:t>Núi Thiên Tượng</w:t>
            </w:r>
          </w:p>
        </w:tc>
        <w:tc>
          <w:tcPr>
            <w:tcW w:w="1444" w:type="dxa"/>
            <w:tcBorders>
              <w:top w:val="single" w:sz="4" w:space="0" w:color="auto"/>
              <w:left w:val="single" w:sz="4" w:space="0" w:color="auto"/>
              <w:right w:val="single" w:sz="4" w:space="0" w:color="auto"/>
            </w:tcBorders>
            <w:shd w:val="clear" w:color="auto" w:fill="FFFFFF"/>
            <w:tcMar>
              <w:top w:w="0" w:type="dxa"/>
              <w:left w:w="115" w:type="dxa"/>
              <w:bottom w:w="0" w:type="dxa"/>
              <w:right w:w="115" w:type="dxa"/>
            </w:tcMar>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95</w:t>
            </w:r>
          </w:p>
        </w:tc>
        <w:tc>
          <w:tcPr>
            <w:tcW w:w="1701" w:type="dxa"/>
            <w:tcBorders>
              <w:top w:val="single" w:sz="4" w:space="0" w:color="auto"/>
              <w:left w:val="single" w:sz="4" w:space="0" w:color="auto"/>
              <w:right w:val="single" w:sz="4" w:space="0" w:color="auto"/>
            </w:tcBorders>
            <w:shd w:val="clear" w:color="auto" w:fill="FFFFFF"/>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VOV1</w:t>
            </w:r>
          </w:p>
        </w:tc>
      </w:tr>
      <w:tr w:rsidR="002919CA" w:rsidRPr="002853F3" w:rsidTr="007B108D">
        <w:trPr>
          <w:trHeight w:val="20"/>
          <w:jc w:val="center"/>
        </w:trPr>
        <w:tc>
          <w:tcPr>
            <w:tcW w:w="850" w:type="dxa"/>
            <w:vMerge/>
            <w:tcBorders>
              <w:left w:val="single" w:sz="8" w:space="0" w:color="auto"/>
              <w:right w:val="nil"/>
            </w:tcBorders>
            <w:vAlign w:val="center"/>
            <w:hideMark/>
          </w:tcPr>
          <w:p w:rsidR="002919CA" w:rsidRPr="002853F3" w:rsidRDefault="002919CA"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2919CA" w:rsidRPr="002853F3" w:rsidRDefault="002919CA" w:rsidP="00BB6C4F">
            <w:pPr>
              <w:jc w:val="center"/>
              <w:rPr>
                <w:rFonts w:ascii="Times New Roman" w:hAnsi="Times New Roman"/>
                <w:sz w:val="26"/>
                <w:szCs w:val="26"/>
              </w:rPr>
            </w:pPr>
          </w:p>
        </w:tc>
        <w:tc>
          <w:tcPr>
            <w:tcW w:w="2576" w:type="dxa"/>
            <w:vMerge/>
            <w:tcBorders>
              <w:left w:val="single" w:sz="8" w:space="0" w:color="auto"/>
              <w:right w:val="single" w:sz="4" w:space="0" w:color="auto"/>
            </w:tcBorders>
            <w:vAlign w:val="center"/>
            <w:hideMark/>
          </w:tcPr>
          <w:p w:rsidR="002919CA" w:rsidRPr="002853F3" w:rsidRDefault="002919CA" w:rsidP="00BB6C4F">
            <w:pPr>
              <w:jc w:val="center"/>
              <w:rPr>
                <w:rFonts w:ascii="Times New Roman" w:hAnsi="Times New Roman"/>
                <w:sz w:val="26"/>
                <w:szCs w:val="26"/>
              </w:rPr>
            </w:pPr>
          </w:p>
        </w:tc>
        <w:tc>
          <w:tcPr>
            <w:tcW w:w="1444" w:type="dxa"/>
            <w:tcBorders>
              <w:top w:val="single" w:sz="8" w:space="0" w:color="auto"/>
              <w:left w:val="single" w:sz="4" w:space="0" w:color="auto"/>
              <w:bottom w:val="nil"/>
              <w:right w:val="single" w:sz="4" w:space="0" w:color="auto"/>
            </w:tcBorders>
            <w:shd w:val="clear" w:color="auto" w:fill="FFFFFF"/>
            <w:tcMar>
              <w:top w:w="0" w:type="dxa"/>
              <w:left w:w="115" w:type="dxa"/>
              <w:bottom w:w="0" w:type="dxa"/>
              <w:right w:w="115" w:type="dxa"/>
            </w:tcMar>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96,5</w:t>
            </w:r>
          </w:p>
        </w:tc>
        <w:tc>
          <w:tcPr>
            <w:tcW w:w="1701" w:type="dxa"/>
            <w:tcBorders>
              <w:top w:val="single" w:sz="4" w:space="0" w:color="auto"/>
              <w:left w:val="single" w:sz="4" w:space="0" w:color="auto"/>
              <w:bottom w:val="single" w:sz="4" w:space="0" w:color="auto"/>
              <w:right w:val="single" w:sz="4" w:space="0" w:color="auto"/>
            </w:tcBorders>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VOV2</w:t>
            </w:r>
          </w:p>
        </w:tc>
      </w:tr>
      <w:tr w:rsidR="002919CA" w:rsidRPr="002853F3" w:rsidTr="007B108D">
        <w:trPr>
          <w:trHeight w:val="20"/>
          <w:jc w:val="center"/>
        </w:trPr>
        <w:tc>
          <w:tcPr>
            <w:tcW w:w="850" w:type="dxa"/>
            <w:vMerge/>
            <w:tcBorders>
              <w:left w:val="single" w:sz="8" w:space="0" w:color="auto"/>
              <w:right w:val="nil"/>
            </w:tcBorders>
            <w:vAlign w:val="center"/>
            <w:hideMark/>
          </w:tcPr>
          <w:p w:rsidR="002919CA" w:rsidRPr="002853F3" w:rsidRDefault="002919CA"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2919CA" w:rsidRPr="002853F3" w:rsidRDefault="002919CA" w:rsidP="00BB6C4F">
            <w:pPr>
              <w:jc w:val="center"/>
              <w:rPr>
                <w:rFonts w:ascii="Times New Roman" w:hAnsi="Times New Roman"/>
                <w:sz w:val="26"/>
                <w:szCs w:val="26"/>
              </w:rPr>
            </w:pPr>
          </w:p>
        </w:tc>
        <w:tc>
          <w:tcPr>
            <w:tcW w:w="2576" w:type="dxa"/>
            <w:vMerge/>
            <w:tcBorders>
              <w:left w:val="single" w:sz="8" w:space="0" w:color="auto"/>
              <w:right w:val="single" w:sz="4" w:space="0" w:color="auto"/>
            </w:tcBorders>
            <w:vAlign w:val="center"/>
            <w:hideMark/>
          </w:tcPr>
          <w:p w:rsidR="002919CA" w:rsidRPr="002853F3" w:rsidRDefault="002919CA" w:rsidP="00BB6C4F">
            <w:pPr>
              <w:jc w:val="center"/>
              <w:rPr>
                <w:rFonts w:ascii="Times New Roman" w:hAnsi="Times New Roman"/>
                <w:sz w:val="26"/>
                <w:szCs w:val="26"/>
              </w:rPr>
            </w:pPr>
          </w:p>
        </w:tc>
        <w:tc>
          <w:tcPr>
            <w:tcW w:w="1444" w:type="dxa"/>
            <w:tcBorders>
              <w:top w:val="single" w:sz="8" w:space="0" w:color="auto"/>
              <w:left w:val="single" w:sz="4" w:space="0" w:color="auto"/>
              <w:bottom w:val="nil"/>
              <w:right w:val="single" w:sz="4" w:space="0" w:color="auto"/>
            </w:tcBorders>
            <w:shd w:val="clear" w:color="auto" w:fill="FFFFFF"/>
            <w:tcMar>
              <w:top w:w="0" w:type="dxa"/>
              <w:left w:w="115" w:type="dxa"/>
              <w:bottom w:w="0" w:type="dxa"/>
              <w:right w:w="115" w:type="dxa"/>
            </w:tcMar>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102,7</w:t>
            </w:r>
          </w:p>
        </w:tc>
        <w:tc>
          <w:tcPr>
            <w:tcW w:w="1701" w:type="dxa"/>
            <w:tcBorders>
              <w:top w:val="single" w:sz="4" w:space="0" w:color="auto"/>
              <w:left w:val="single" w:sz="4" w:space="0" w:color="auto"/>
              <w:bottom w:val="single" w:sz="4" w:space="0" w:color="auto"/>
              <w:right w:val="single" w:sz="4" w:space="0" w:color="auto"/>
            </w:tcBorders>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VOV3</w:t>
            </w:r>
          </w:p>
        </w:tc>
      </w:tr>
      <w:tr w:rsidR="002919CA" w:rsidRPr="002853F3" w:rsidTr="007B108D">
        <w:trPr>
          <w:trHeight w:val="343"/>
          <w:jc w:val="center"/>
        </w:trPr>
        <w:tc>
          <w:tcPr>
            <w:tcW w:w="850" w:type="dxa"/>
            <w:vMerge/>
            <w:tcBorders>
              <w:left w:val="single" w:sz="8" w:space="0" w:color="auto"/>
              <w:right w:val="nil"/>
            </w:tcBorders>
            <w:vAlign w:val="center"/>
          </w:tcPr>
          <w:p w:rsidR="002919CA" w:rsidRPr="002853F3" w:rsidRDefault="002919CA" w:rsidP="00BB6C4F">
            <w:pPr>
              <w:jc w:val="center"/>
              <w:rPr>
                <w:rFonts w:ascii="Times New Roman" w:hAnsi="Times New Roman"/>
                <w:sz w:val="26"/>
                <w:szCs w:val="26"/>
              </w:rPr>
            </w:pPr>
          </w:p>
        </w:tc>
        <w:tc>
          <w:tcPr>
            <w:tcW w:w="1421" w:type="dxa"/>
            <w:vMerge/>
            <w:tcBorders>
              <w:left w:val="single" w:sz="8" w:space="0" w:color="auto"/>
              <w:right w:val="nil"/>
            </w:tcBorders>
            <w:vAlign w:val="center"/>
          </w:tcPr>
          <w:p w:rsidR="002919CA" w:rsidRPr="002853F3" w:rsidRDefault="002919CA" w:rsidP="00BB6C4F">
            <w:pPr>
              <w:jc w:val="center"/>
              <w:rPr>
                <w:rFonts w:ascii="Times New Roman" w:hAnsi="Times New Roman"/>
                <w:sz w:val="26"/>
                <w:szCs w:val="26"/>
              </w:rPr>
            </w:pPr>
          </w:p>
        </w:tc>
        <w:tc>
          <w:tcPr>
            <w:tcW w:w="2576" w:type="dxa"/>
            <w:vMerge/>
            <w:tcBorders>
              <w:left w:val="single" w:sz="8" w:space="0" w:color="auto"/>
              <w:right w:val="single" w:sz="4" w:space="0" w:color="auto"/>
            </w:tcBorders>
            <w:vAlign w:val="center"/>
          </w:tcPr>
          <w:p w:rsidR="002919CA" w:rsidRPr="002853F3" w:rsidRDefault="002919CA" w:rsidP="00BB6C4F">
            <w:pPr>
              <w:jc w:val="center"/>
              <w:rPr>
                <w:rFonts w:ascii="Times New Roman" w:hAnsi="Times New Roman"/>
                <w:sz w:val="26"/>
                <w:szCs w:val="26"/>
              </w:rPr>
            </w:pPr>
          </w:p>
        </w:tc>
        <w:tc>
          <w:tcPr>
            <w:tcW w:w="1444" w:type="dxa"/>
            <w:tcBorders>
              <w:top w:val="single" w:sz="8" w:space="0" w:color="auto"/>
              <w:left w:val="single" w:sz="4" w:space="0" w:color="auto"/>
              <w:right w:val="single" w:sz="4" w:space="0" w:color="auto"/>
            </w:tcBorders>
            <w:shd w:val="clear" w:color="auto" w:fill="FFFFFF"/>
            <w:tcMar>
              <w:top w:w="0" w:type="dxa"/>
              <w:left w:w="115" w:type="dxa"/>
              <w:bottom w:w="0" w:type="dxa"/>
              <w:right w:w="115" w:type="dxa"/>
            </w:tcMar>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91</w:t>
            </w:r>
          </w:p>
        </w:tc>
        <w:tc>
          <w:tcPr>
            <w:tcW w:w="1701" w:type="dxa"/>
            <w:tcBorders>
              <w:top w:val="single" w:sz="4" w:space="0" w:color="auto"/>
              <w:left w:val="single" w:sz="4" w:space="0" w:color="auto"/>
              <w:right w:val="single" w:sz="4" w:space="0" w:color="auto"/>
            </w:tcBorders>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VOVGT</w:t>
            </w:r>
          </w:p>
        </w:tc>
      </w:tr>
      <w:tr w:rsidR="002919CA" w:rsidRPr="002853F3" w:rsidTr="007B108D">
        <w:trPr>
          <w:trHeight w:val="20"/>
          <w:jc w:val="center"/>
        </w:trPr>
        <w:tc>
          <w:tcPr>
            <w:tcW w:w="850" w:type="dxa"/>
            <w:vMerge/>
            <w:tcBorders>
              <w:left w:val="single" w:sz="8" w:space="0" w:color="auto"/>
              <w:bottom w:val="nil"/>
              <w:right w:val="nil"/>
            </w:tcBorders>
            <w:shd w:val="clear" w:color="auto" w:fill="FFFFFF"/>
            <w:vAlign w:val="center"/>
          </w:tcPr>
          <w:p w:rsidR="002919CA" w:rsidRPr="002853F3" w:rsidRDefault="002919CA" w:rsidP="00BB6C4F">
            <w:pPr>
              <w:pStyle w:val="NormalWeb"/>
              <w:spacing w:before="0" w:beforeAutospacing="0" w:after="0" w:afterAutospacing="0"/>
              <w:jc w:val="center"/>
              <w:rPr>
                <w:sz w:val="26"/>
                <w:szCs w:val="26"/>
              </w:rPr>
            </w:pPr>
          </w:p>
        </w:tc>
        <w:tc>
          <w:tcPr>
            <w:tcW w:w="1421" w:type="dxa"/>
            <w:vMerge/>
            <w:tcBorders>
              <w:left w:val="single" w:sz="8" w:space="0" w:color="auto"/>
              <w:bottom w:val="nil"/>
              <w:right w:val="nil"/>
            </w:tcBorders>
            <w:shd w:val="clear" w:color="auto" w:fill="FFFFFF"/>
            <w:vAlign w:val="center"/>
          </w:tcPr>
          <w:p w:rsidR="002919CA" w:rsidRPr="002853F3" w:rsidRDefault="002919CA" w:rsidP="00BB6C4F">
            <w:pPr>
              <w:pStyle w:val="NormalWeb"/>
              <w:spacing w:before="0" w:beforeAutospacing="0" w:after="0" w:afterAutospacing="0"/>
              <w:jc w:val="center"/>
              <w:rPr>
                <w:sz w:val="26"/>
                <w:szCs w:val="26"/>
              </w:rPr>
            </w:pPr>
          </w:p>
        </w:tc>
        <w:tc>
          <w:tcPr>
            <w:tcW w:w="2576" w:type="dxa"/>
            <w:tcBorders>
              <w:top w:val="single" w:sz="8" w:space="0" w:color="auto"/>
              <w:left w:val="single" w:sz="8" w:space="0" w:color="auto"/>
              <w:right w:val="nil"/>
            </w:tcBorders>
            <w:shd w:val="clear" w:color="auto" w:fill="FFFFFF"/>
            <w:vAlign w:val="center"/>
          </w:tcPr>
          <w:p w:rsidR="002919CA" w:rsidRPr="002853F3" w:rsidRDefault="002919CA" w:rsidP="00BB6C4F">
            <w:pPr>
              <w:pStyle w:val="NormalWeb"/>
              <w:spacing w:before="0" w:beforeAutospacing="0" w:after="0" w:afterAutospacing="0"/>
              <w:jc w:val="center"/>
              <w:rPr>
                <w:sz w:val="26"/>
                <w:szCs w:val="26"/>
              </w:rPr>
            </w:pPr>
            <w:r>
              <w:rPr>
                <w:sz w:val="26"/>
                <w:szCs w:val="26"/>
              </w:rPr>
              <w:t>H. Hương Khê</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2919CA" w:rsidRPr="002853F3" w:rsidRDefault="002919CA" w:rsidP="006E3A85">
            <w:pPr>
              <w:pStyle w:val="NormalWeb"/>
              <w:spacing w:before="0" w:beforeAutospacing="0" w:after="0" w:afterAutospacing="0" w:line="276" w:lineRule="auto"/>
              <w:jc w:val="center"/>
              <w:rPr>
                <w:sz w:val="26"/>
                <w:szCs w:val="26"/>
              </w:rPr>
            </w:pPr>
            <w:r>
              <w:rPr>
                <w:sz w:val="26"/>
                <w:szCs w:val="26"/>
              </w:rPr>
              <w:t>94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919CA" w:rsidRPr="002853F3" w:rsidRDefault="002919CA" w:rsidP="006E3A85">
            <w:pPr>
              <w:pStyle w:val="NormalWeb"/>
              <w:spacing w:before="0" w:beforeAutospacing="0" w:after="0" w:afterAutospacing="0" w:line="276" w:lineRule="auto"/>
              <w:jc w:val="center"/>
              <w:rPr>
                <w:sz w:val="26"/>
                <w:szCs w:val="26"/>
              </w:rPr>
            </w:pPr>
            <w:r>
              <w:rPr>
                <w:sz w:val="26"/>
                <w:szCs w:val="26"/>
              </w:rPr>
              <w:t>VOV1</w:t>
            </w:r>
          </w:p>
        </w:tc>
      </w:tr>
      <w:tr w:rsidR="002919CA" w:rsidRPr="002853F3" w:rsidTr="007B108D">
        <w:trPr>
          <w:trHeight w:val="20"/>
          <w:jc w:val="center"/>
        </w:trPr>
        <w:tc>
          <w:tcPr>
            <w:tcW w:w="850" w:type="dxa"/>
            <w:vMerge w:val="restart"/>
            <w:tcBorders>
              <w:top w:val="single" w:sz="8" w:space="0" w:color="auto"/>
              <w:left w:val="single" w:sz="8" w:space="0" w:color="auto"/>
              <w:bottom w:val="nil"/>
              <w:right w:val="nil"/>
            </w:tcBorders>
            <w:shd w:val="clear" w:color="auto" w:fill="FFFFFF"/>
            <w:vAlign w:val="center"/>
            <w:hideMark/>
          </w:tcPr>
          <w:p w:rsidR="002919CA" w:rsidRPr="002853F3" w:rsidRDefault="002919CA" w:rsidP="00BB6C4F">
            <w:pPr>
              <w:pStyle w:val="NormalWeb"/>
              <w:spacing w:before="0" w:beforeAutospacing="0" w:after="0" w:afterAutospacing="0"/>
              <w:jc w:val="center"/>
              <w:rPr>
                <w:sz w:val="26"/>
                <w:szCs w:val="26"/>
              </w:rPr>
            </w:pPr>
            <w:r w:rsidRPr="002853F3">
              <w:rPr>
                <w:sz w:val="26"/>
                <w:szCs w:val="26"/>
              </w:rPr>
              <w:t>18</w:t>
            </w:r>
          </w:p>
        </w:tc>
        <w:tc>
          <w:tcPr>
            <w:tcW w:w="1421" w:type="dxa"/>
            <w:vMerge w:val="restart"/>
            <w:tcBorders>
              <w:top w:val="single" w:sz="8" w:space="0" w:color="auto"/>
              <w:left w:val="single" w:sz="8" w:space="0" w:color="auto"/>
              <w:bottom w:val="nil"/>
              <w:right w:val="nil"/>
            </w:tcBorders>
            <w:shd w:val="clear" w:color="auto" w:fill="FFFFFF"/>
            <w:vAlign w:val="center"/>
            <w:hideMark/>
          </w:tcPr>
          <w:p w:rsidR="002919CA" w:rsidRPr="002853F3" w:rsidRDefault="002919CA" w:rsidP="00BB6C4F">
            <w:pPr>
              <w:pStyle w:val="NormalWeb"/>
              <w:spacing w:before="0" w:beforeAutospacing="0" w:after="0" w:afterAutospacing="0"/>
              <w:jc w:val="center"/>
              <w:rPr>
                <w:sz w:val="26"/>
                <w:szCs w:val="26"/>
              </w:rPr>
            </w:pPr>
            <w:r w:rsidRPr="002853F3">
              <w:rPr>
                <w:sz w:val="26"/>
                <w:szCs w:val="26"/>
              </w:rPr>
              <w:t>Quảng Bình</w:t>
            </w:r>
          </w:p>
        </w:tc>
        <w:tc>
          <w:tcPr>
            <w:tcW w:w="2576" w:type="dxa"/>
            <w:vMerge w:val="restart"/>
            <w:tcBorders>
              <w:top w:val="single" w:sz="8" w:space="0" w:color="auto"/>
              <w:left w:val="single" w:sz="8" w:space="0" w:color="auto"/>
              <w:right w:val="nil"/>
            </w:tcBorders>
            <w:shd w:val="clear" w:color="auto" w:fill="FFFFFF"/>
            <w:vAlign w:val="center"/>
            <w:hideMark/>
          </w:tcPr>
          <w:p w:rsidR="002919CA" w:rsidRPr="002853F3" w:rsidRDefault="002919CA" w:rsidP="00BB6C4F">
            <w:pPr>
              <w:pStyle w:val="NormalWeb"/>
              <w:spacing w:before="0" w:beforeAutospacing="0" w:after="0" w:afterAutospacing="0"/>
              <w:jc w:val="center"/>
              <w:rPr>
                <w:sz w:val="26"/>
                <w:szCs w:val="26"/>
              </w:rPr>
            </w:pPr>
            <w:r w:rsidRPr="002853F3">
              <w:rPr>
                <w:sz w:val="26"/>
                <w:szCs w:val="26"/>
              </w:rPr>
              <w:t>TP. Đồng Hới</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VOV1</w:t>
            </w:r>
          </w:p>
        </w:tc>
      </w:tr>
      <w:tr w:rsidR="002919CA" w:rsidRPr="002853F3" w:rsidTr="007B108D">
        <w:trPr>
          <w:trHeight w:val="20"/>
          <w:jc w:val="center"/>
        </w:trPr>
        <w:tc>
          <w:tcPr>
            <w:tcW w:w="850" w:type="dxa"/>
            <w:vMerge/>
            <w:tcBorders>
              <w:top w:val="single" w:sz="8" w:space="0" w:color="auto"/>
              <w:left w:val="single" w:sz="8" w:space="0" w:color="auto"/>
              <w:bottom w:val="nil"/>
              <w:right w:val="nil"/>
            </w:tcBorders>
            <w:vAlign w:val="center"/>
            <w:hideMark/>
          </w:tcPr>
          <w:p w:rsidR="002919CA" w:rsidRPr="002853F3" w:rsidRDefault="002919CA" w:rsidP="00BB6C4F">
            <w:pPr>
              <w:jc w:val="center"/>
              <w:rPr>
                <w:rFonts w:ascii="Times New Roman" w:hAnsi="Times New Roman"/>
                <w:sz w:val="26"/>
                <w:szCs w:val="26"/>
              </w:rPr>
            </w:pPr>
          </w:p>
        </w:tc>
        <w:tc>
          <w:tcPr>
            <w:tcW w:w="1421" w:type="dxa"/>
            <w:vMerge/>
            <w:tcBorders>
              <w:top w:val="single" w:sz="8" w:space="0" w:color="auto"/>
              <w:left w:val="single" w:sz="8" w:space="0" w:color="auto"/>
              <w:bottom w:val="nil"/>
              <w:right w:val="nil"/>
            </w:tcBorders>
            <w:vAlign w:val="center"/>
            <w:hideMark/>
          </w:tcPr>
          <w:p w:rsidR="002919CA" w:rsidRPr="002853F3" w:rsidRDefault="002919CA" w:rsidP="00BB6C4F">
            <w:pPr>
              <w:jc w:val="center"/>
              <w:rPr>
                <w:rFonts w:ascii="Times New Roman" w:hAnsi="Times New Roman"/>
                <w:sz w:val="26"/>
                <w:szCs w:val="26"/>
              </w:rPr>
            </w:pPr>
          </w:p>
        </w:tc>
        <w:tc>
          <w:tcPr>
            <w:tcW w:w="2576" w:type="dxa"/>
            <w:vMerge/>
            <w:tcBorders>
              <w:left w:val="single" w:sz="8" w:space="0" w:color="auto"/>
              <w:right w:val="nil"/>
            </w:tcBorders>
            <w:vAlign w:val="center"/>
            <w:hideMark/>
          </w:tcPr>
          <w:p w:rsidR="002919CA" w:rsidRPr="002853F3" w:rsidRDefault="002919CA"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99,5</w:t>
            </w:r>
          </w:p>
        </w:tc>
        <w:tc>
          <w:tcPr>
            <w:tcW w:w="1701" w:type="dxa"/>
            <w:tcBorders>
              <w:top w:val="single" w:sz="4" w:space="0" w:color="auto"/>
              <w:left w:val="single" w:sz="4" w:space="0" w:color="auto"/>
              <w:bottom w:val="single" w:sz="4" w:space="0" w:color="auto"/>
              <w:right w:val="single" w:sz="4" w:space="0" w:color="auto"/>
            </w:tcBorders>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VOV2</w:t>
            </w:r>
          </w:p>
        </w:tc>
      </w:tr>
      <w:tr w:rsidR="002919CA" w:rsidRPr="002853F3" w:rsidTr="007B108D">
        <w:trPr>
          <w:trHeight w:val="20"/>
          <w:jc w:val="center"/>
        </w:trPr>
        <w:tc>
          <w:tcPr>
            <w:tcW w:w="850" w:type="dxa"/>
            <w:vMerge/>
            <w:tcBorders>
              <w:top w:val="single" w:sz="8" w:space="0" w:color="auto"/>
              <w:left w:val="single" w:sz="8" w:space="0" w:color="auto"/>
              <w:bottom w:val="nil"/>
              <w:right w:val="nil"/>
            </w:tcBorders>
            <w:vAlign w:val="center"/>
            <w:hideMark/>
          </w:tcPr>
          <w:p w:rsidR="002919CA" w:rsidRPr="002853F3" w:rsidRDefault="002919CA" w:rsidP="00BB6C4F">
            <w:pPr>
              <w:jc w:val="center"/>
              <w:rPr>
                <w:rFonts w:ascii="Times New Roman" w:hAnsi="Times New Roman"/>
                <w:sz w:val="26"/>
                <w:szCs w:val="26"/>
              </w:rPr>
            </w:pPr>
          </w:p>
        </w:tc>
        <w:tc>
          <w:tcPr>
            <w:tcW w:w="1421" w:type="dxa"/>
            <w:vMerge/>
            <w:tcBorders>
              <w:top w:val="single" w:sz="8" w:space="0" w:color="auto"/>
              <w:left w:val="single" w:sz="8" w:space="0" w:color="auto"/>
              <w:bottom w:val="nil"/>
              <w:right w:val="nil"/>
            </w:tcBorders>
            <w:vAlign w:val="center"/>
            <w:hideMark/>
          </w:tcPr>
          <w:p w:rsidR="002919CA" w:rsidRPr="002853F3" w:rsidRDefault="002919CA" w:rsidP="00BB6C4F">
            <w:pPr>
              <w:jc w:val="center"/>
              <w:rPr>
                <w:rFonts w:ascii="Times New Roman" w:hAnsi="Times New Roman"/>
                <w:sz w:val="26"/>
                <w:szCs w:val="26"/>
              </w:rPr>
            </w:pPr>
          </w:p>
        </w:tc>
        <w:tc>
          <w:tcPr>
            <w:tcW w:w="2576" w:type="dxa"/>
            <w:vMerge/>
            <w:tcBorders>
              <w:left w:val="single" w:sz="8" w:space="0" w:color="auto"/>
              <w:right w:val="nil"/>
            </w:tcBorders>
            <w:vAlign w:val="center"/>
            <w:hideMark/>
          </w:tcPr>
          <w:p w:rsidR="002919CA" w:rsidRPr="002853F3" w:rsidRDefault="002919CA"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101,5</w:t>
            </w:r>
          </w:p>
        </w:tc>
        <w:tc>
          <w:tcPr>
            <w:tcW w:w="1701" w:type="dxa"/>
            <w:tcBorders>
              <w:top w:val="single" w:sz="4" w:space="0" w:color="auto"/>
              <w:left w:val="single" w:sz="4" w:space="0" w:color="auto"/>
              <w:bottom w:val="single" w:sz="4" w:space="0" w:color="auto"/>
              <w:right w:val="single" w:sz="4" w:space="0" w:color="auto"/>
            </w:tcBorders>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VOV3</w:t>
            </w:r>
          </w:p>
        </w:tc>
      </w:tr>
      <w:tr w:rsidR="002919CA" w:rsidRPr="002853F3" w:rsidTr="007B108D">
        <w:trPr>
          <w:trHeight w:val="20"/>
          <w:jc w:val="center"/>
        </w:trPr>
        <w:tc>
          <w:tcPr>
            <w:tcW w:w="850" w:type="dxa"/>
            <w:vMerge/>
            <w:tcBorders>
              <w:top w:val="single" w:sz="8" w:space="0" w:color="auto"/>
              <w:left w:val="single" w:sz="8" w:space="0" w:color="auto"/>
              <w:bottom w:val="nil"/>
              <w:right w:val="nil"/>
            </w:tcBorders>
            <w:vAlign w:val="center"/>
          </w:tcPr>
          <w:p w:rsidR="002919CA" w:rsidRPr="002853F3" w:rsidRDefault="002919CA" w:rsidP="00BB6C4F">
            <w:pPr>
              <w:jc w:val="center"/>
              <w:rPr>
                <w:rFonts w:ascii="Times New Roman" w:hAnsi="Times New Roman"/>
                <w:sz w:val="26"/>
                <w:szCs w:val="26"/>
              </w:rPr>
            </w:pPr>
          </w:p>
        </w:tc>
        <w:tc>
          <w:tcPr>
            <w:tcW w:w="1421" w:type="dxa"/>
            <w:vMerge/>
            <w:tcBorders>
              <w:top w:val="single" w:sz="8" w:space="0" w:color="auto"/>
              <w:left w:val="single" w:sz="8" w:space="0" w:color="auto"/>
              <w:bottom w:val="nil"/>
              <w:right w:val="nil"/>
            </w:tcBorders>
            <w:vAlign w:val="center"/>
          </w:tcPr>
          <w:p w:rsidR="002919CA" w:rsidRPr="002853F3" w:rsidRDefault="002919CA" w:rsidP="00BB6C4F">
            <w:pPr>
              <w:jc w:val="center"/>
              <w:rPr>
                <w:rFonts w:ascii="Times New Roman" w:hAnsi="Times New Roman"/>
                <w:sz w:val="26"/>
                <w:szCs w:val="26"/>
              </w:rPr>
            </w:pPr>
          </w:p>
        </w:tc>
        <w:tc>
          <w:tcPr>
            <w:tcW w:w="2576" w:type="dxa"/>
            <w:vMerge/>
            <w:tcBorders>
              <w:left w:val="single" w:sz="8" w:space="0" w:color="auto"/>
              <w:bottom w:val="nil"/>
              <w:right w:val="nil"/>
            </w:tcBorders>
            <w:vAlign w:val="center"/>
          </w:tcPr>
          <w:p w:rsidR="002919CA" w:rsidRPr="002853F3" w:rsidRDefault="002919CA"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91,5</w:t>
            </w:r>
          </w:p>
        </w:tc>
        <w:tc>
          <w:tcPr>
            <w:tcW w:w="1701" w:type="dxa"/>
            <w:tcBorders>
              <w:top w:val="single" w:sz="4" w:space="0" w:color="auto"/>
              <w:left w:val="single" w:sz="4" w:space="0" w:color="auto"/>
              <w:bottom w:val="single" w:sz="4" w:space="0" w:color="auto"/>
              <w:right w:val="single" w:sz="4" w:space="0" w:color="auto"/>
            </w:tcBorders>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VOVGT</w:t>
            </w:r>
          </w:p>
        </w:tc>
      </w:tr>
      <w:tr w:rsidR="002919CA" w:rsidRPr="002853F3" w:rsidTr="007B108D">
        <w:trPr>
          <w:trHeight w:val="20"/>
          <w:jc w:val="center"/>
        </w:trPr>
        <w:tc>
          <w:tcPr>
            <w:tcW w:w="850" w:type="dxa"/>
            <w:vMerge/>
            <w:tcBorders>
              <w:top w:val="single" w:sz="8" w:space="0" w:color="auto"/>
              <w:left w:val="single" w:sz="8" w:space="0" w:color="auto"/>
              <w:bottom w:val="nil"/>
              <w:right w:val="nil"/>
            </w:tcBorders>
            <w:vAlign w:val="center"/>
            <w:hideMark/>
          </w:tcPr>
          <w:p w:rsidR="002919CA" w:rsidRPr="002853F3" w:rsidRDefault="002919CA" w:rsidP="00BB6C4F">
            <w:pPr>
              <w:jc w:val="center"/>
              <w:rPr>
                <w:rFonts w:ascii="Times New Roman" w:hAnsi="Times New Roman"/>
                <w:sz w:val="26"/>
                <w:szCs w:val="26"/>
              </w:rPr>
            </w:pPr>
          </w:p>
        </w:tc>
        <w:tc>
          <w:tcPr>
            <w:tcW w:w="1421" w:type="dxa"/>
            <w:vMerge/>
            <w:tcBorders>
              <w:top w:val="single" w:sz="8" w:space="0" w:color="auto"/>
              <w:left w:val="single" w:sz="8" w:space="0" w:color="auto"/>
              <w:bottom w:val="nil"/>
              <w:right w:val="nil"/>
            </w:tcBorders>
            <w:vAlign w:val="center"/>
            <w:hideMark/>
          </w:tcPr>
          <w:p w:rsidR="002919CA" w:rsidRPr="002853F3" w:rsidRDefault="002919CA" w:rsidP="00BB6C4F">
            <w:pPr>
              <w:jc w:val="center"/>
              <w:rPr>
                <w:rFonts w:ascii="Times New Roman" w:hAnsi="Times New Roman"/>
                <w:sz w:val="26"/>
                <w:szCs w:val="26"/>
              </w:rPr>
            </w:pPr>
          </w:p>
        </w:tc>
        <w:tc>
          <w:tcPr>
            <w:tcW w:w="2576" w:type="dxa"/>
            <w:tcBorders>
              <w:top w:val="single" w:sz="8" w:space="0" w:color="auto"/>
              <w:left w:val="single" w:sz="8" w:space="0" w:color="auto"/>
              <w:bottom w:val="nil"/>
              <w:right w:val="nil"/>
            </w:tcBorders>
            <w:shd w:val="clear" w:color="auto" w:fill="FFFFFF"/>
            <w:vAlign w:val="center"/>
            <w:hideMark/>
          </w:tcPr>
          <w:p w:rsidR="002919CA" w:rsidRPr="002853F3" w:rsidRDefault="002919CA" w:rsidP="00BB6C4F">
            <w:pPr>
              <w:pStyle w:val="NormalWeb"/>
              <w:spacing w:before="0" w:beforeAutospacing="0" w:after="0" w:afterAutospacing="0"/>
              <w:jc w:val="center"/>
              <w:rPr>
                <w:sz w:val="26"/>
                <w:szCs w:val="26"/>
              </w:rPr>
            </w:pPr>
            <w:r w:rsidRPr="002853F3">
              <w:rPr>
                <w:sz w:val="26"/>
                <w:szCs w:val="26"/>
              </w:rPr>
              <w:t>H. Minh Hóa</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95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VOV1</w:t>
            </w:r>
          </w:p>
        </w:tc>
      </w:tr>
      <w:tr w:rsidR="002919CA" w:rsidRPr="002853F3" w:rsidTr="007B108D">
        <w:trPr>
          <w:trHeight w:val="265"/>
          <w:jc w:val="center"/>
        </w:trPr>
        <w:tc>
          <w:tcPr>
            <w:tcW w:w="850" w:type="dxa"/>
            <w:vMerge w:val="restart"/>
            <w:tcBorders>
              <w:top w:val="single" w:sz="8" w:space="0" w:color="auto"/>
              <w:left w:val="single" w:sz="8" w:space="0" w:color="auto"/>
              <w:right w:val="nil"/>
            </w:tcBorders>
            <w:shd w:val="clear" w:color="auto" w:fill="FFFFFF"/>
            <w:vAlign w:val="center"/>
          </w:tcPr>
          <w:p w:rsidR="002919CA" w:rsidRPr="002853F3" w:rsidRDefault="002919CA" w:rsidP="00BB6C4F">
            <w:pPr>
              <w:pStyle w:val="NormalWeb"/>
              <w:spacing w:before="0" w:after="0"/>
              <w:jc w:val="center"/>
              <w:rPr>
                <w:sz w:val="26"/>
                <w:szCs w:val="26"/>
              </w:rPr>
            </w:pPr>
            <w:r w:rsidRPr="002853F3">
              <w:rPr>
                <w:sz w:val="26"/>
                <w:szCs w:val="26"/>
              </w:rPr>
              <w:t>19</w:t>
            </w:r>
          </w:p>
        </w:tc>
        <w:tc>
          <w:tcPr>
            <w:tcW w:w="1421" w:type="dxa"/>
            <w:vMerge w:val="restart"/>
            <w:tcBorders>
              <w:top w:val="single" w:sz="8" w:space="0" w:color="auto"/>
              <w:left w:val="single" w:sz="8" w:space="0" w:color="auto"/>
              <w:right w:val="nil"/>
            </w:tcBorders>
            <w:shd w:val="clear" w:color="auto" w:fill="FFFFFF"/>
            <w:vAlign w:val="center"/>
          </w:tcPr>
          <w:p w:rsidR="002919CA" w:rsidRPr="002853F3" w:rsidRDefault="002919CA" w:rsidP="00BB6C4F">
            <w:pPr>
              <w:pStyle w:val="NormalWeb"/>
              <w:spacing w:before="0" w:after="0"/>
              <w:jc w:val="center"/>
              <w:rPr>
                <w:sz w:val="26"/>
                <w:szCs w:val="26"/>
              </w:rPr>
            </w:pPr>
            <w:r w:rsidRPr="002853F3">
              <w:rPr>
                <w:sz w:val="26"/>
                <w:szCs w:val="26"/>
              </w:rPr>
              <w:t>Quảng Trị</w:t>
            </w:r>
          </w:p>
        </w:tc>
        <w:tc>
          <w:tcPr>
            <w:tcW w:w="2576" w:type="dxa"/>
            <w:vMerge w:val="restart"/>
            <w:tcBorders>
              <w:top w:val="single" w:sz="8" w:space="0" w:color="auto"/>
              <w:left w:val="single" w:sz="8" w:space="0" w:color="auto"/>
              <w:right w:val="nil"/>
            </w:tcBorders>
            <w:shd w:val="clear" w:color="auto" w:fill="FFFFFF"/>
            <w:vAlign w:val="center"/>
          </w:tcPr>
          <w:p w:rsidR="002919CA" w:rsidRPr="002853F3" w:rsidRDefault="002919CA" w:rsidP="00BB6C4F">
            <w:pPr>
              <w:pStyle w:val="NormalWeb"/>
              <w:spacing w:before="0" w:after="0"/>
              <w:jc w:val="center"/>
              <w:rPr>
                <w:sz w:val="26"/>
                <w:szCs w:val="26"/>
              </w:rPr>
            </w:pPr>
            <w:r w:rsidRPr="002853F3">
              <w:rPr>
                <w:sz w:val="26"/>
                <w:szCs w:val="26"/>
              </w:rPr>
              <w:t>TP. Đông Hà</w:t>
            </w: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94</w:t>
            </w:r>
          </w:p>
        </w:tc>
        <w:tc>
          <w:tcPr>
            <w:tcW w:w="1701" w:type="dxa"/>
            <w:tcBorders>
              <w:top w:val="single" w:sz="4" w:space="0" w:color="auto"/>
              <w:left w:val="single" w:sz="4" w:space="0" w:color="auto"/>
              <w:right w:val="single" w:sz="4" w:space="0" w:color="auto"/>
            </w:tcBorders>
            <w:shd w:val="clear" w:color="auto" w:fill="FFFFFF"/>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VOV1</w:t>
            </w:r>
          </w:p>
        </w:tc>
      </w:tr>
      <w:tr w:rsidR="002919CA" w:rsidRPr="002853F3" w:rsidTr="007B108D">
        <w:trPr>
          <w:trHeight w:val="20"/>
          <w:jc w:val="center"/>
        </w:trPr>
        <w:tc>
          <w:tcPr>
            <w:tcW w:w="850" w:type="dxa"/>
            <w:vMerge/>
            <w:tcBorders>
              <w:left w:val="single" w:sz="8" w:space="0" w:color="auto"/>
              <w:right w:val="nil"/>
            </w:tcBorders>
            <w:vAlign w:val="center"/>
            <w:hideMark/>
          </w:tcPr>
          <w:p w:rsidR="002919CA" w:rsidRPr="002853F3" w:rsidRDefault="002919CA"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2919CA" w:rsidRPr="002853F3" w:rsidRDefault="002919CA" w:rsidP="00BB6C4F">
            <w:pPr>
              <w:jc w:val="center"/>
              <w:rPr>
                <w:rFonts w:ascii="Times New Roman" w:hAnsi="Times New Roman"/>
                <w:sz w:val="26"/>
                <w:szCs w:val="26"/>
              </w:rPr>
            </w:pPr>
          </w:p>
        </w:tc>
        <w:tc>
          <w:tcPr>
            <w:tcW w:w="2576" w:type="dxa"/>
            <w:vMerge/>
            <w:tcBorders>
              <w:left w:val="single" w:sz="8" w:space="0" w:color="auto"/>
              <w:right w:val="nil"/>
            </w:tcBorders>
            <w:vAlign w:val="center"/>
            <w:hideMark/>
          </w:tcPr>
          <w:p w:rsidR="002919CA" w:rsidRPr="002853F3" w:rsidRDefault="002919CA"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96,5</w:t>
            </w:r>
          </w:p>
        </w:tc>
        <w:tc>
          <w:tcPr>
            <w:tcW w:w="1701" w:type="dxa"/>
            <w:tcBorders>
              <w:top w:val="single" w:sz="4" w:space="0" w:color="auto"/>
              <w:left w:val="single" w:sz="4" w:space="0" w:color="auto"/>
              <w:bottom w:val="single" w:sz="4" w:space="0" w:color="auto"/>
              <w:right w:val="single" w:sz="4" w:space="0" w:color="auto"/>
            </w:tcBorders>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VOV2</w:t>
            </w:r>
          </w:p>
        </w:tc>
      </w:tr>
      <w:tr w:rsidR="002919CA" w:rsidRPr="002853F3" w:rsidTr="007B108D">
        <w:trPr>
          <w:trHeight w:val="20"/>
          <w:jc w:val="center"/>
        </w:trPr>
        <w:tc>
          <w:tcPr>
            <w:tcW w:w="850" w:type="dxa"/>
            <w:vMerge/>
            <w:tcBorders>
              <w:left w:val="single" w:sz="8" w:space="0" w:color="auto"/>
              <w:right w:val="nil"/>
            </w:tcBorders>
            <w:vAlign w:val="center"/>
            <w:hideMark/>
          </w:tcPr>
          <w:p w:rsidR="002919CA" w:rsidRPr="002853F3" w:rsidRDefault="002919CA"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2919CA" w:rsidRPr="002853F3" w:rsidRDefault="002919CA" w:rsidP="00BB6C4F">
            <w:pPr>
              <w:jc w:val="center"/>
              <w:rPr>
                <w:rFonts w:ascii="Times New Roman" w:hAnsi="Times New Roman"/>
                <w:sz w:val="26"/>
                <w:szCs w:val="26"/>
              </w:rPr>
            </w:pPr>
          </w:p>
        </w:tc>
        <w:tc>
          <w:tcPr>
            <w:tcW w:w="2576" w:type="dxa"/>
            <w:vMerge/>
            <w:tcBorders>
              <w:left w:val="single" w:sz="8" w:space="0" w:color="auto"/>
              <w:right w:val="nil"/>
            </w:tcBorders>
            <w:vAlign w:val="center"/>
            <w:hideMark/>
          </w:tcPr>
          <w:p w:rsidR="002919CA" w:rsidRPr="002853F3" w:rsidRDefault="002919CA"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101</w:t>
            </w:r>
          </w:p>
        </w:tc>
        <w:tc>
          <w:tcPr>
            <w:tcW w:w="1701" w:type="dxa"/>
            <w:tcBorders>
              <w:top w:val="single" w:sz="4" w:space="0" w:color="auto"/>
              <w:left w:val="single" w:sz="4" w:space="0" w:color="auto"/>
              <w:bottom w:val="single" w:sz="4" w:space="0" w:color="auto"/>
              <w:right w:val="single" w:sz="4" w:space="0" w:color="auto"/>
            </w:tcBorders>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VOV3</w:t>
            </w:r>
          </w:p>
        </w:tc>
      </w:tr>
      <w:tr w:rsidR="002919CA" w:rsidRPr="002853F3" w:rsidTr="007B108D">
        <w:trPr>
          <w:trHeight w:val="309"/>
          <w:jc w:val="center"/>
        </w:trPr>
        <w:tc>
          <w:tcPr>
            <w:tcW w:w="850" w:type="dxa"/>
            <w:vMerge/>
            <w:tcBorders>
              <w:left w:val="single" w:sz="8" w:space="0" w:color="auto"/>
              <w:right w:val="nil"/>
            </w:tcBorders>
            <w:vAlign w:val="center"/>
            <w:hideMark/>
          </w:tcPr>
          <w:p w:rsidR="002919CA" w:rsidRPr="002853F3" w:rsidRDefault="002919CA"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2919CA" w:rsidRPr="002853F3" w:rsidRDefault="002919CA" w:rsidP="00BB6C4F">
            <w:pPr>
              <w:jc w:val="center"/>
              <w:rPr>
                <w:rFonts w:ascii="Times New Roman" w:hAnsi="Times New Roman"/>
                <w:sz w:val="26"/>
                <w:szCs w:val="26"/>
              </w:rPr>
            </w:pPr>
          </w:p>
        </w:tc>
        <w:tc>
          <w:tcPr>
            <w:tcW w:w="2576" w:type="dxa"/>
            <w:vMerge/>
            <w:tcBorders>
              <w:left w:val="single" w:sz="8" w:space="0" w:color="auto"/>
              <w:right w:val="nil"/>
            </w:tcBorders>
            <w:vAlign w:val="center"/>
            <w:hideMark/>
          </w:tcPr>
          <w:p w:rsidR="002919CA" w:rsidRPr="002853F3" w:rsidRDefault="002919CA" w:rsidP="00BB6C4F">
            <w:pPr>
              <w:jc w:val="center"/>
              <w:rPr>
                <w:rFonts w:ascii="Times New Roman" w:hAnsi="Times New Roman"/>
                <w:sz w:val="26"/>
                <w:szCs w:val="26"/>
              </w:rPr>
            </w:pP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88,5</w:t>
            </w:r>
          </w:p>
        </w:tc>
        <w:tc>
          <w:tcPr>
            <w:tcW w:w="1701" w:type="dxa"/>
            <w:tcBorders>
              <w:top w:val="single" w:sz="4" w:space="0" w:color="auto"/>
              <w:left w:val="single" w:sz="4" w:space="0" w:color="auto"/>
              <w:right w:val="single" w:sz="4" w:space="0" w:color="auto"/>
            </w:tcBorders>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VOVGT</w:t>
            </w:r>
          </w:p>
        </w:tc>
      </w:tr>
      <w:tr w:rsidR="002919CA" w:rsidRPr="002853F3" w:rsidTr="007B108D">
        <w:trPr>
          <w:trHeight w:val="20"/>
          <w:jc w:val="center"/>
        </w:trPr>
        <w:tc>
          <w:tcPr>
            <w:tcW w:w="850" w:type="dxa"/>
            <w:tcBorders>
              <w:left w:val="single" w:sz="8" w:space="0" w:color="auto"/>
              <w:bottom w:val="nil"/>
              <w:right w:val="nil"/>
            </w:tcBorders>
            <w:vAlign w:val="center"/>
          </w:tcPr>
          <w:p w:rsidR="002919CA" w:rsidRPr="002853F3" w:rsidRDefault="002919CA" w:rsidP="00BB6C4F">
            <w:pPr>
              <w:jc w:val="center"/>
              <w:rPr>
                <w:rFonts w:ascii="Times New Roman" w:hAnsi="Times New Roman"/>
                <w:sz w:val="26"/>
                <w:szCs w:val="26"/>
              </w:rPr>
            </w:pPr>
          </w:p>
        </w:tc>
        <w:tc>
          <w:tcPr>
            <w:tcW w:w="1421" w:type="dxa"/>
            <w:tcBorders>
              <w:left w:val="single" w:sz="8" w:space="0" w:color="auto"/>
              <w:bottom w:val="nil"/>
              <w:right w:val="nil"/>
            </w:tcBorders>
            <w:vAlign w:val="center"/>
          </w:tcPr>
          <w:p w:rsidR="002919CA" w:rsidRPr="002853F3" w:rsidRDefault="002919CA" w:rsidP="00BB6C4F">
            <w:pPr>
              <w:jc w:val="center"/>
              <w:rPr>
                <w:rFonts w:ascii="Times New Roman" w:hAnsi="Times New Roman"/>
                <w:sz w:val="26"/>
                <w:szCs w:val="26"/>
              </w:rPr>
            </w:pPr>
          </w:p>
        </w:tc>
        <w:tc>
          <w:tcPr>
            <w:tcW w:w="2576" w:type="dxa"/>
            <w:tcBorders>
              <w:top w:val="single" w:sz="8" w:space="0" w:color="auto"/>
              <w:left w:val="single" w:sz="8" w:space="0" w:color="auto"/>
              <w:bottom w:val="nil"/>
              <w:right w:val="nil"/>
            </w:tcBorders>
            <w:shd w:val="clear" w:color="auto" w:fill="FFFFFF"/>
            <w:vAlign w:val="center"/>
          </w:tcPr>
          <w:p w:rsidR="002919CA" w:rsidRPr="002853F3" w:rsidRDefault="002919CA" w:rsidP="00BB6C4F">
            <w:pPr>
              <w:pStyle w:val="NormalWeb"/>
              <w:spacing w:before="0" w:beforeAutospacing="0" w:after="0" w:afterAutospacing="0"/>
              <w:jc w:val="center"/>
              <w:rPr>
                <w:sz w:val="26"/>
                <w:szCs w:val="26"/>
              </w:rPr>
            </w:pPr>
            <w:r w:rsidRPr="002853F3">
              <w:rPr>
                <w:sz w:val="26"/>
                <w:szCs w:val="26"/>
              </w:rPr>
              <w:t>TT. Khe Sanh</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919CA" w:rsidRPr="002853F3" w:rsidRDefault="002919CA" w:rsidP="006E3A85">
            <w:pPr>
              <w:pStyle w:val="NormalWeb"/>
              <w:spacing w:before="0" w:beforeAutospacing="0" w:after="0" w:afterAutospacing="0" w:line="276" w:lineRule="auto"/>
              <w:jc w:val="center"/>
              <w:rPr>
                <w:sz w:val="26"/>
                <w:szCs w:val="26"/>
              </w:rPr>
            </w:pPr>
            <w:r w:rsidRPr="002853F3">
              <w:rPr>
                <w:sz w:val="26"/>
                <w:szCs w:val="26"/>
              </w:rPr>
              <w:t>VOV1</w:t>
            </w:r>
          </w:p>
        </w:tc>
      </w:tr>
      <w:tr w:rsidR="00FF70DF" w:rsidRPr="002853F3" w:rsidTr="007B108D">
        <w:trPr>
          <w:trHeight w:val="20"/>
          <w:jc w:val="center"/>
        </w:trPr>
        <w:tc>
          <w:tcPr>
            <w:tcW w:w="850" w:type="dxa"/>
            <w:vMerge w:val="restart"/>
            <w:tcBorders>
              <w:top w:val="single" w:sz="8" w:space="0" w:color="auto"/>
              <w:left w:val="single" w:sz="8" w:space="0" w:color="auto"/>
              <w:right w:val="nil"/>
            </w:tcBorders>
            <w:shd w:val="clear" w:color="auto" w:fill="FFFFFF"/>
            <w:vAlign w:val="center"/>
            <w:hideMark/>
          </w:tcPr>
          <w:p w:rsidR="00FF70DF" w:rsidRPr="002853F3" w:rsidRDefault="00FF70DF" w:rsidP="00BB6C4F">
            <w:pPr>
              <w:pStyle w:val="NormalWeb"/>
              <w:spacing w:before="0" w:beforeAutospacing="0" w:after="0" w:afterAutospacing="0"/>
              <w:jc w:val="center"/>
              <w:rPr>
                <w:sz w:val="26"/>
                <w:szCs w:val="26"/>
              </w:rPr>
            </w:pPr>
            <w:r w:rsidRPr="002853F3">
              <w:rPr>
                <w:sz w:val="26"/>
                <w:szCs w:val="26"/>
              </w:rPr>
              <w:t>20</w:t>
            </w:r>
          </w:p>
        </w:tc>
        <w:tc>
          <w:tcPr>
            <w:tcW w:w="1421" w:type="dxa"/>
            <w:vMerge w:val="restart"/>
            <w:tcBorders>
              <w:top w:val="single" w:sz="8" w:space="0" w:color="auto"/>
              <w:left w:val="single" w:sz="8" w:space="0" w:color="auto"/>
              <w:right w:val="nil"/>
            </w:tcBorders>
            <w:shd w:val="clear" w:color="auto" w:fill="FFFFFF"/>
            <w:vAlign w:val="center"/>
            <w:hideMark/>
          </w:tcPr>
          <w:p w:rsidR="00FF70DF" w:rsidRPr="002853F3" w:rsidRDefault="00FF70DF" w:rsidP="00BB6C4F">
            <w:pPr>
              <w:pStyle w:val="NormalWeb"/>
              <w:spacing w:before="0" w:beforeAutospacing="0" w:after="0" w:afterAutospacing="0"/>
              <w:jc w:val="center"/>
              <w:rPr>
                <w:sz w:val="26"/>
                <w:szCs w:val="26"/>
              </w:rPr>
            </w:pPr>
            <w:r w:rsidRPr="002853F3">
              <w:rPr>
                <w:sz w:val="26"/>
                <w:szCs w:val="26"/>
              </w:rPr>
              <w:t>Thừa Thiên Huế</w:t>
            </w:r>
          </w:p>
        </w:tc>
        <w:tc>
          <w:tcPr>
            <w:tcW w:w="2576" w:type="dxa"/>
            <w:vMerge w:val="restart"/>
            <w:tcBorders>
              <w:top w:val="single" w:sz="8" w:space="0" w:color="auto"/>
              <w:left w:val="single" w:sz="8" w:space="0" w:color="auto"/>
              <w:bottom w:val="nil"/>
              <w:right w:val="nil"/>
            </w:tcBorders>
            <w:shd w:val="clear" w:color="auto" w:fill="FFFFFF"/>
            <w:vAlign w:val="center"/>
            <w:hideMark/>
          </w:tcPr>
          <w:p w:rsidR="00FF70DF" w:rsidRPr="002853F3" w:rsidRDefault="00FF70DF" w:rsidP="00BB6C4F">
            <w:pPr>
              <w:pStyle w:val="NormalWeb"/>
              <w:spacing w:before="0" w:beforeAutospacing="0" w:after="0" w:afterAutospacing="0"/>
              <w:jc w:val="center"/>
              <w:rPr>
                <w:sz w:val="26"/>
                <w:szCs w:val="26"/>
              </w:rPr>
            </w:pPr>
            <w:r w:rsidRPr="002853F3">
              <w:rPr>
                <w:sz w:val="26"/>
                <w:szCs w:val="26"/>
              </w:rPr>
              <w:t>TP. Huế</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FF70DF" w:rsidRPr="002853F3" w:rsidRDefault="00FF70DF" w:rsidP="006E3A85">
            <w:pPr>
              <w:pStyle w:val="NormalWeb"/>
              <w:spacing w:before="0" w:beforeAutospacing="0" w:after="0" w:afterAutospacing="0" w:line="276" w:lineRule="auto"/>
              <w:jc w:val="center"/>
              <w:rPr>
                <w:sz w:val="26"/>
                <w:szCs w:val="26"/>
              </w:rPr>
            </w:pPr>
            <w:r w:rsidRPr="002853F3">
              <w:rPr>
                <w:sz w:val="26"/>
                <w:szCs w:val="26"/>
              </w:rPr>
              <w:t>95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F70DF" w:rsidRPr="002853F3" w:rsidRDefault="00FF70DF" w:rsidP="006E3A85">
            <w:pPr>
              <w:pStyle w:val="NormalWeb"/>
              <w:spacing w:before="0" w:beforeAutospacing="0" w:after="0" w:afterAutospacing="0" w:line="276" w:lineRule="auto"/>
              <w:jc w:val="center"/>
              <w:rPr>
                <w:sz w:val="26"/>
                <w:szCs w:val="26"/>
              </w:rPr>
            </w:pPr>
            <w:r w:rsidRPr="002853F3">
              <w:rPr>
                <w:sz w:val="26"/>
                <w:szCs w:val="26"/>
              </w:rPr>
              <w:t>VOV1</w:t>
            </w:r>
          </w:p>
        </w:tc>
      </w:tr>
      <w:tr w:rsidR="00012972" w:rsidRPr="002853F3" w:rsidTr="00427E1A">
        <w:trPr>
          <w:trHeight w:val="20"/>
          <w:jc w:val="center"/>
        </w:trPr>
        <w:tc>
          <w:tcPr>
            <w:tcW w:w="850" w:type="dxa"/>
            <w:vMerge/>
            <w:tcBorders>
              <w:left w:val="single" w:sz="8" w:space="0" w:color="auto"/>
              <w:right w:val="nil"/>
            </w:tcBorders>
            <w:shd w:val="clear" w:color="auto" w:fill="FFFFFF"/>
            <w:vAlign w:val="center"/>
          </w:tcPr>
          <w:p w:rsidR="00012972" w:rsidRPr="002853F3" w:rsidRDefault="00012972" w:rsidP="00BB6C4F">
            <w:pPr>
              <w:pStyle w:val="NormalWeb"/>
              <w:spacing w:before="0" w:beforeAutospacing="0" w:after="0" w:afterAutospacing="0"/>
              <w:jc w:val="center"/>
              <w:rPr>
                <w:sz w:val="26"/>
                <w:szCs w:val="26"/>
              </w:rPr>
            </w:pPr>
          </w:p>
        </w:tc>
        <w:tc>
          <w:tcPr>
            <w:tcW w:w="1421" w:type="dxa"/>
            <w:vMerge/>
            <w:tcBorders>
              <w:left w:val="single" w:sz="8" w:space="0" w:color="auto"/>
              <w:right w:val="nil"/>
            </w:tcBorders>
            <w:shd w:val="clear" w:color="auto" w:fill="FFFFFF"/>
            <w:vAlign w:val="center"/>
          </w:tcPr>
          <w:p w:rsidR="00012972" w:rsidRPr="002853F3" w:rsidRDefault="00012972" w:rsidP="00BB6C4F">
            <w:pPr>
              <w:pStyle w:val="NormalWeb"/>
              <w:spacing w:before="0" w:beforeAutospacing="0" w:after="0" w:afterAutospacing="0"/>
              <w:jc w:val="center"/>
              <w:rPr>
                <w:sz w:val="26"/>
                <w:szCs w:val="26"/>
              </w:rPr>
            </w:pPr>
          </w:p>
        </w:tc>
        <w:tc>
          <w:tcPr>
            <w:tcW w:w="2576" w:type="dxa"/>
            <w:vMerge/>
            <w:tcBorders>
              <w:top w:val="single" w:sz="8" w:space="0" w:color="auto"/>
              <w:left w:val="single" w:sz="8" w:space="0" w:color="auto"/>
              <w:bottom w:val="nil"/>
              <w:right w:val="nil"/>
            </w:tcBorders>
            <w:shd w:val="clear" w:color="auto" w:fill="FFFFFF"/>
            <w:vAlign w:val="center"/>
          </w:tcPr>
          <w:p w:rsidR="00012972" w:rsidRPr="002853F3" w:rsidRDefault="00012972" w:rsidP="00BB6C4F">
            <w:pPr>
              <w:pStyle w:val="NormalWeb"/>
              <w:spacing w:before="0" w:beforeAutospacing="0" w:after="0" w:afterAutospacing="0"/>
              <w:jc w:val="center"/>
              <w:rPr>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101,5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VOV3</w:t>
            </w:r>
          </w:p>
        </w:tc>
      </w:tr>
      <w:tr w:rsidR="00012972" w:rsidRPr="002853F3" w:rsidTr="007B108D">
        <w:trPr>
          <w:trHeight w:val="20"/>
          <w:jc w:val="center"/>
        </w:trPr>
        <w:tc>
          <w:tcPr>
            <w:tcW w:w="850"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104,5</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TA 24/7</w:t>
            </w:r>
          </w:p>
        </w:tc>
      </w:tr>
      <w:tr w:rsidR="00012972" w:rsidRPr="002853F3" w:rsidTr="007B108D">
        <w:trPr>
          <w:trHeight w:val="377"/>
          <w:jc w:val="center"/>
        </w:trPr>
        <w:tc>
          <w:tcPr>
            <w:tcW w:w="850"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tcBorders>
              <w:top w:val="single" w:sz="8" w:space="0" w:color="auto"/>
              <w:left w:val="single" w:sz="8" w:space="0" w:color="auto"/>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H.A Lưới</w:t>
            </w: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100</w:t>
            </w:r>
          </w:p>
        </w:tc>
        <w:tc>
          <w:tcPr>
            <w:tcW w:w="1701" w:type="dxa"/>
            <w:tcBorders>
              <w:top w:val="single" w:sz="4" w:space="0" w:color="auto"/>
              <w:left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VOV1</w:t>
            </w:r>
          </w:p>
        </w:tc>
      </w:tr>
      <w:tr w:rsidR="00012972" w:rsidRPr="002853F3" w:rsidTr="007B108D">
        <w:trPr>
          <w:trHeight w:val="377"/>
          <w:jc w:val="center"/>
        </w:trPr>
        <w:tc>
          <w:tcPr>
            <w:tcW w:w="850" w:type="dxa"/>
            <w:vMerge/>
            <w:tcBorders>
              <w:left w:val="single" w:sz="8" w:space="0" w:color="auto"/>
              <w:right w:val="nil"/>
            </w:tcBorders>
            <w:vAlign w:val="center"/>
          </w:tcPr>
          <w:p w:rsidR="00012972" w:rsidRPr="002853F3" w:rsidRDefault="00012972" w:rsidP="00BB6C4F">
            <w:pPr>
              <w:jc w:val="center"/>
              <w:rPr>
                <w:rFonts w:ascii="Times New Roman" w:hAnsi="Times New Roman"/>
                <w:sz w:val="26"/>
                <w:szCs w:val="26"/>
              </w:rPr>
            </w:pPr>
          </w:p>
        </w:tc>
        <w:tc>
          <w:tcPr>
            <w:tcW w:w="1421" w:type="dxa"/>
            <w:vMerge/>
            <w:tcBorders>
              <w:left w:val="single" w:sz="8" w:space="0" w:color="auto"/>
              <w:right w:val="nil"/>
            </w:tcBorders>
            <w:vAlign w:val="center"/>
          </w:tcPr>
          <w:p w:rsidR="00012972" w:rsidRPr="002853F3" w:rsidRDefault="00012972" w:rsidP="00BB6C4F">
            <w:pPr>
              <w:jc w:val="center"/>
              <w:rPr>
                <w:rFonts w:ascii="Times New Roman" w:hAnsi="Times New Roman"/>
                <w:sz w:val="26"/>
                <w:szCs w:val="26"/>
              </w:rPr>
            </w:pPr>
          </w:p>
        </w:tc>
        <w:tc>
          <w:tcPr>
            <w:tcW w:w="2576" w:type="dxa"/>
            <w:vMerge w:val="restart"/>
            <w:tcBorders>
              <w:top w:val="single" w:sz="8" w:space="0" w:color="auto"/>
              <w:left w:val="single" w:sz="8" w:space="0" w:color="auto"/>
              <w:right w:val="nil"/>
            </w:tcBorders>
            <w:shd w:val="clear" w:color="auto" w:fill="FFFFFF"/>
            <w:vAlign w:val="center"/>
          </w:tcPr>
          <w:p w:rsidR="00012972" w:rsidRPr="002853F3" w:rsidRDefault="00012972">
            <w:pPr>
              <w:pStyle w:val="NormalWeb"/>
              <w:spacing w:before="0" w:beforeAutospacing="0" w:after="0" w:afterAutospacing="0"/>
              <w:jc w:val="center"/>
              <w:rPr>
                <w:sz w:val="26"/>
                <w:szCs w:val="26"/>
              </w:rPr>
            </w:pPr>
            <w:r>
              <w:rPr>
                <w:sz w:val="26"/>
                <w:szCs w:val="26"/>
              </w:rPr>
              <w:t>Núi Bạch Mã</w:t>
            </w: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Pr>
                <w:sz w:val="26"/>
                <w:szCs w:val="26"/>
              </w:rPr>
              <w:t>95</w:t>
            </w:r>
            <w:r>
              <w:rPr>
                <w:rStyle w:val="FootnoteReference"/>
                <w:sz w:val="26"/>
                <w:szCs w:val="26"/>
              </w:rPr>
              <w:footnoteReference w:customMarkFollows="1" w:id="2"/>
              <w:t>**</w:t>
            </w:r>
          </w:p>
        </w:tc>
        <w:tc>
          <w:tcPr>
            <w:tcW w:w="1701" w:type="dxa"/>
            <w:tcBorders>
              <w:top w:val="single" w:sz="4" w:space="0" w:color="auto"/>
              <w:left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B73962">
              <w:rPr>
                <w:sz w:val="26"/>
                <w:szCs w:val="26"/>
              </w:rPr>
              <w:t>VOV1</w:t>
            </w:r>
          </w:p>
        </w:tc>
      </w:tr>
      <w:tr w:rsidR="00012972" w:rsidRPr="002853F3" w:rsidTr="00427E1A">
        <w:trPr>
          <w:trHeight w:val="377"/>
          <w:jc w:val="center"/>
        </w:trPr>
        <w:tc>
          <w:tcPr>
            <w:tcW w:w="850" w:type="dxa"/>
            <w:vMerge/>
            <w:tcBorders>
              <w:left w:val="single" w:sz="8" w:space="0" w:color="auto"/>
              <w:right w:val="nil"/>
            </w:tcBorders>
            <w:vAlign w:val="center"/>
          </w:tcPr>
          <w:p w:rsidR="00012972" w:rsidRPr="002853F3" w:rsidRDefault="00012972" w:rsidP="00BB6C4F">
            <w:pPr>
              <w:jc w:val="center"/>
              <w:rPr>
                <w:rFonts w:ascii="Times New Roman" w:hAnsi="Times New Roman"/>
                <w:sz w:val="26"/>
                <w:szCs w:val="26"/>
              </w:rPr>
            </w:pPr>
          </w:p>
        </w:tc>
        <w:tc>
          <w:tcPr>
            <w:tcW w:w="1421" w:type="dxa"/>
            <w:vMerge/>
            <w:tcBorders>
              <w:left w:val="single" w:sz="8" w:space="0" w:color="auto"/>
              <w:right w:val="nil"/>
            </w:tcBorders>
            <w:vAlign w:val="center"/>
          </w:tcPr>
          <w:p w:rsidR="00012972" w:rsidRPr="002853F3" w:rsidRDefault="00012972" w:rsidP="00BB6C4F">
            <w:pPr>
              <w:jc w:val="center"/>
              <w:rPr>
                <w:rFonts w:ascii="Times New Roman" w:hAnsi="Times New Roman"/>
                <w:sz w:val="26"/>
                <w:szCs w:val="26"/>
              </w:rPr>
            </w:pPr>
          </w:p>
        </w:tc>
        <w:tc>
          <w:tcPr>
            <w:tcW w:w="2576" w:type="dxa"/>
            <w:vMerge/>
            <w:tcBorders>
              <w:left w:val="single" w:sz="8" w:space="0" w:color="auto"/>
              <w:right w:val="nil"/>
            </w:tcBorders>
            <w:shd w:val="clear" w:color="auto" w:fill="FFFFFF"/>
            <w:vAlign w:val="center"/>
          </w:tcPr>
          <w:p w:rsidR="00012972" w:rsidRPr="002853F3" w:rsidRDefault="00012972" w:rsidP="00BB6C4F">
            <w:pPr>
              <w:pStyle w:val="NormalWeb"/>
              <w:spacing w:before="0" w:beforeAutospacing="0" w:after="0" w:afterAutospacing="0"/>
              <w:jc w:val="center"/>
              <w:rPr>
                <w:sz w:val="26"/>
                <w:szCs w:val="26"/>
              </w:rPr>
            </w:pP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B73962">
              <w:rPr>
                <w:sz w:val="26"/>
                <w:szCs w:val="26"/>
              </w:rPr>
              <w:t>99,5</w:t>
            </w:r>
          </w:p>
        </w:tc>
        <w:tc>
          <w:tcPr>
            <w:tcW w:w="1701" w:type="dxa"/>
            <w:tcBorders>
              <w:top w:val="single" w:sz="4" w:space="0" w:color="auto"/>
              <w:left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B73962">
              <w:rPr>
                <w:sz w:val="26"/>
                <w:szCs w:val="26"/>
              </w:rPr>
              <w:t>VOV2</w:t>
            </w:r>
          </w:p>
        </w:tc>
      </w:tr>
      <w:tr w:rsidR="00012972" w:rsidRPr="002853F3" w:rsidTr="007B108D">
        <w:trPr>
          <w:trHeight w:val="20"/>
          <w:jc w:val="center"/>
        </w:trPr>
        <w:tc>
          <w:tcPr>
            <w:tcW w:w="850" w:type="dxa"/>
            <w:vMerge w:val="restart"/>
            <w:tcBorders>
              <w:top w:val="single" w:sz="8" w:space="0" w:color="auto"/>
              <w:left w:val="single" w:sz="8" w:space="0" w:color="auto"/>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21</w:t>
            </w:r>
          </w:p>
        </w:tc>
        <w:tc>
          <w:tcPr>
            <w:tcW w:w="1421" w:type="dxa"/>
            <w:vMerge w:val="restart"/>
            <w:tcBorders>
              <w:top w:val="single" w:sz="8" w:space="0" w:color="auto"/>
              <w:left w:val="single" w:sz="8" w:space="0" w:color="auto"/>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Đà Nẵng</w:t>
            </w:r>
          </w:p>
        </w:tc>
        <w:tc>
          <w:tcPr>
            <w:tcW w:w="2576" w:type="dxa"/>
            <w:vMerge w:val="restart"/>
            <w:tcBorders>
              <w:top w:val="single" w:sz="8" w:space="0" w:color="auto"/>
              <w:left w:val="single" w:sz="8" w:space="0" w:color="auto"/>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BĐ Sơn Trà</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VOV1-4</w:t>
            </w:r>
          </w:p>
        </w:tc>
      </w:tr>
      <w:tr w:rsidR="00012972" w:rsidRPr="002853F3" w:rsidTr="007B108D">
        <w:trPr>
          <w:trHeight w:val="20"/>
          <w:jc w:val="center"/>
        </w:trPr>
        <w:tc>
          <w:tcPr>
            <w:tcW w:w="850"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96,5</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VOV2</w:t>
            </w:r>
          </w:p>
        </w:tc>
      </w:tr>
      <w:tr w:rsidR="00012972" w:rsidRPr="002853F3" w:rsidTr="007B108D">
        <w:trPr>
          <w:trHeight w:val="20"/>
          <w:jc w:val="center"/>
        </w:trPr>
        <w:tc>
          <w:tcPr>
            <w:tcW w:w="850"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102,7</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VOV3</w:t>
            </w:r>
          </w:p>
        </w:tc>
      </w:tr>
      <w:tr w:rsidR="00012972" w:rsidRPr="002853F3" w:rsidTr="007B108D">
        <w:trPr>
          <w:trHeight w:val="20"/>
          <w:jc w:val="center"/>
        </w:trPr>
        <w:tc>
          <w:tcPr>
            <w:tcW w:w="850"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91</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VOVGT</w:t>
            </w:r>
          </w:p>
        </w:tc>
      </w:tr>
      <w:tr w:rsidR="00012972" w:rsidRPr="002853F3" w:rsidTr="007B108D">
        <w:trPr>
          <w:trHeight w:val="20"/>
          <w:jc w:val="center"/>
        </w:trPr>
        <w:tc>
          <w:tcPr>
            <w:tcW w:w="850"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89</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 FM89</w:t>
            </w:r>
          </w:p>
        </w:tc>
      </w:tr>
      <w:tr w:rsidR="00012972" w:rsidRPr="002853F3" w:rsidTr="007B108D">
        <w:trPr>
          <w:trHeight w:val="20"/>
          <w:jc w:val="center"/>
        </w:trPr>
        <w:tc>
          <w:tcPr>
            <w:tcW w:w="850" w:type="dxa"/>
            <w:vMerge/>
            <w:tcBorders>
              <w:left w:val="single" w:sz="8" w:space="0" w:color="auto"/>
              <w:bottom w:val="nil"/>
              <w:right w:val="nil"/>
            </w:tcBorders>
            <w:vAlign w:val="center"/>
          </w:tcPr>
          <w:p w:rsidR="00012972" w:rsidRPr="002853F3" w:rsidRDefault="00012972" w:rsidP="00BB6C4F">
            <w:pPr>
              <w:jc w:val="center"/>
              <w:rPr>
                <w:rFonts w:ascii="Times New Roman" w:hAnsi="Times New Roman"/>
                <w:sz w:val="26"/>
                <w:szCs w:val="26"/>
              </w:rPr>
            </w:pPr>
          </w:p>
        </w:tc>
        <w:tc>
          <w:tcPr>
            <w:tcW w:w="1421" w:type="dxa"/>
            <w:vMerge/>
            <w:tcBorders>
              <w:left w:val="single" w:sz="8" w:space="0" w:color="auto"/>
              <w:bottom w:val="nil"/>
              <w:right w:val="nil"/>
            </w:tcBorders>
            <w:vAlign w:val="center"/>
          </w:tcPr>
          <w:p w:rsidR="00012972" w:rsidRPr="002853F3" w:rsidRDefault="00012972" w:rsidP="00BB6C4F">
            <w:pPr>
              <w:jc w:val="center"/>
              <w:rPr>
                <w:rFonts w:ascii="Times New Roman" w:hAnsi="Times New Roman"/>
                <w:sz w:val="26"/>
                <w:szCs w:val="26"/>
              </w:rPr>
            </w:pPr>
          </w:p>
        </w:tc>
        <w:tc>
          <w:tcPr>
            <w:tcW w:w="2576" w:type="dxa"/>
            <w:vMerge/>
            <w:tcBorders>
              <w:left w:val="single" w:sz="8" w:space="0" w:color="auto"/>
              <w:bottom w:val="nil"/>
              <w:right w:val="nil"/>
            </w:tcBorders>
            <w:vAlign w:val="center"/>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104</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TA 24/7</w:t>
            </w:r>
          </w:p>
        </w:tc>
      </w:tr>
      <w:tr w:rsidR="00012972" w:rsidRPr="002853F3" w:rsidTr="007B108D">
        <w:trPr>
          <w:trHeight w:val="20"/>
          <w:jc w:val="center"/>
        </w:trPr>
        <w:tc>
          <w:tcPr>
            <w:tcW w:w="850" w:type="dxa"/>
            <w:tcBorders>
              <w:top w:val="single" w:sz="8" w:space="0" w:color="auto"/>
              <w:left w:val="single" w:sz="8" w:space="0" w:color="auto"/>
              <w:bottom w:val="nil"/>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22</w:t>
            </w:r>
          </w:p>
        </w:tc>
        <w:tc>
          <w:tcPr>
            <w:tcW w:w="1421" w:type="dxa"/>
            <w:tcBorders>
              <w:top w:val="single" w:sz="8" w:space="0" w:color="auto"/>
              <w:left w:val="single" w:sz="8" w:space="0" w:color="auto"/>
              <w:bottom w:val="nil"/>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Quảng Nam</w:t>
            </w:r>
          </w:p>
        </w:tc>
        <w:tc>
          <w:tcPr>
            <w:tcW w:w="2576" w:type="dxa"/>
            <w:tcBorders>
              <w:top w:val="single" w:sz="8" w:space="0" w:color="auto"/>
              <w:left w:val="single" w:sz="8" w:space="0" w:color="auto"/>
              <w:bottom w:val="nil"/>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H. Đông Giang</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VOV1-4</w:t>
            </w:r>
          </w:p>
        </w:tc>
      </w:tr>
      <w:tr w:rsidR="00012972" w:rsidRPr="002853F3" w:rsidTr="007B108D">
        <w:trPr>
          <w:trHeight w:val="20"/>
          <w:jc w:val="center"/>
        </w:trPr>
        <w:tc>
          <w:tcPr>
            <w:tcW w:w="850" w:type="dxa"/>
            <w:vMerge w:val="restart"/>
            <w:tcBorders>
              <w:top w:val="single" w:sz="8" w:space="0" w:color="auto"/>
              <w:left w:val="single" w:sz="8" w:space="0" w:color="auto"/>
              <w:right w:val="nil"/>
            </w:tcBorders>
            <w:shd w:val="clear" w:color="auto" w:fill="FFFFFF"/>
            <w:vAlign w:val="center"/>
          </w:tcPr>
          <w:p w:rsidR="00012972" w:rsidRPr="002853F3" w:rsidRDefault="00012972" w:rsidP="00BB6C4F">
            <w:pPr>
              <w:pStyle w:val="NormalWeb"/>
              <w:spacing w:before="0" w:after="0"/>
              <w:jc w:val="center"/>
              <w:rPr>
                <w:sz w:val="26"/>
                <w:szCs w:val="26"/>
              </w:rPr>
            </w:pPr>
            <w:r w:rsidRPr="002853F3">
              <w:rPr>
                <w:sz w:val="26"/>
                <w:szCs w:val="26"/>
              </w:rPr>
              <w:t>23</w:t>
            </w:r>
          </w:p>
        </w:tc>
        <w:tc>
          <w:tcPr>
            <w:tcW w:w="1421" w:type="dxa"/>
            <w:vMerge w:val="restart"/>
            <w:tcBorders>
              <w:top w:val="single" w:sz="8" w:space="0" w:color="auto"/>
              <w:left w:val="single" w:sz="8" w:space="0" w:color="auto"/>
              <w:right w:val="nil"/>
            </w:tcBorders>
            <w:shd w:val="clear" w:color="auto" w:fill="FFFFFF"/>
            <w:vAlign w:val="center"/>
          </w:tcPr>
          <w:p w:rsidR="00012972" w:rsidRPr="002853F3" w:rsidRDefault="00012972" w:rsidP="00BB6C4F">
            <w:pPr>
              <w:pStyle w:val="NormalWeb"/>
              <w:spacing w:before="0" w:after="0"/>
              <w:jc w:val="center"/>
              <w:rPr>
                <w:sz w:val="26"/>
                <w:szCs w:val="26"/>
              </w:rPr>
            </w:pPr>
            <w:r w:rsidRPr="002853F3">
              <w:rPr>
                <w:sz w:val="26"/>
                <w:szCs w:val="26"/>
              </w:rPr>
              <w:t>Quảng Ngãi</w:t>
            </w:r>
          </w:p>
        </w:tc>
        <w:tc>
          <w:tcPr>
            <w:tcW w:w="2576" w:type="dxa"/>
            <w:tcBorders>
              <w:top w:val="single" w:sz="8" w:space="0" w:color="auto"/>
              <w:left w:val="single" w:sz="8" w:space="0" w:color="auto"/>
              <w:bottom w:val="nil"/>
              <w:right w:val="nil"/>
            </w:tcBorders>
            <w:shd w:val="clear" w:color="auto" w:fill="FFFFFF"/>
            <w:vAlign w:val="center"/>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Lý Sơn</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VOV1</w:t>
            </w:r>
          </w:p>
        </w:tc>
      </w:tr>
      <w:tr w:rsidR="00012972" w:rsidRPr="002853F3" w:rsidTr="007B108D">
        <w:trPr>
          <w:trHeight w:val="20"/>
          <w:jc w:val="center"/>
        </w:trPr>
        <w:tc>
          <w:tcPr>
            <w:tcW w:w="850" w:type="dxa"/>
            <w:vMerge/>
            <w:tcBorders>
              <w:left w:val="single" w:sz="8" w:space="0" w:color="auto"/>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p>
        </w:tc>
        <w:tc>
          <w:tcPr>
            <w:tcW w:w="1421" w:type="dxa"/>
            <w:vMerge/>
            <w:tcBorders>
              <w:left w:val="single" w:sz="8" w:space="0" w:color="auto"/>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p>
        </w:tc>
        <w:tc>
          <w:tcPr>
            <w:tcW w:w="2576" w:type="dxa"/>
            <w:vMerge w:val="restart"/>
            <w:tcBorders>
              <w:top w:val="single" w:sz="8" w:space="0" w:color="auto"/>
              <w:left w:val="single" w:sz="8" w:space="0" w:color="auto"/>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TP. Quảng Ngãi</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VOV1</w:t>
            </w:r>
          </w:p>
        </w:tc>
      </w:tr>
      <w:tr w:rsidR="00012972" w:rsidRPr="002853F3" w:rsidTr="007B108D">
        <w:trPr>
          <w:trHeight w:val="20"/>
          <w:jc w:val="center"/>
        </w:trPr>
        <w:tc>
          <w:tcPr>
            <w:tcW w:w="850"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99,5</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VOV2</w:t>
            </w:r>
          </w:p>
        </w:tc>
      </w:tr>
      <w:tr w:rsidR="00012972" w:rsidRPr="002853F3" w:rsidTr="007B108D">
        <w:trPr>
          <w:trHeight w:val="20"/>
          <w:jc w:val="center"/>
        </w:trPr>
        <w:tc>
          <w:tcPr>
            <w:tcW w:w="850" w:type="dxa"/>
            <w:vMerge/>
            <w:tcBorders>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101</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VOV3</w:t>
            </w:r>
          </w:p>
        </w:tc>
      </w:tr>
      <w:tr w:rsidR="00012972" w:rsidRPr="002853F3" w:rsidTr="007B108D">
        <w:trPr>
          <w:trHeight w:val="20"/>
          <w:jc w:val="center"/>
        </w:trPr>
        <w:tc>
          <w:tcPr>
            <w:tcW w:w="850" w:type="dxa"/>
            <w:tcBorders>
              <w:left w:val="single" w:sz="8" w:space="0" w:color="auto"/>
              <w:bottom w:val="nil"/>
              <w:right w:val="nil"/>
            </w:tcBorders>
            <w:vAlign w:val="center"/>
          </w:tcPr>
          <w:p w:rsidR="00012972" w:rsidRPr="002853F3" w:rsidRDefault="00012972" w:rsidP="00BB6C4F">
            <w:pPr>
              <w:jc w:val="center"/>
              <w:rPr>
                <w:rFonts w:ascii="Times New Roman" w:hAnsi="Times New Roman"/>
                <w:sz w:val="26"/>
                <w:szCs w:val="26"/>
              </w:rPr>
            </w:pPr>
          </w:p>
        </w:tc>
        <w:tc>
          <w:tcPr>
            <w:tcW w:w="1421" w:type="dxa"/>
            <w:tcBorders>
              <w:left w:val="single" w:sz="8" w:space="0" w:color="auto"/>
              <w:bottom w:val="nil"/>
              <w:right w:val="nil"/>
            </w:tcBorders>
            <w:vAlign w:val="center"/>
          </w:tcPr>
          <w:p w:rsidR="00012972" w:rsidRPr="002853F3" w:rsidRDefault="00012972" w:rsidP="00BB6C4F">
            <w:pPr>
              <w:jc w:val="center"/>
              <w:rPr>
                <w:rFonts w:ascii="Times New Roman" w:hAnsi="Times New Roman"/>
                <w:sz w:val="26"/>
                <w:szCs w:val="26"/>
              </w:rPr>
            </w:pPr>
          </w:p>
        </w:tc>
        <w:tc>
          <w:tcPr>
            <w:tcW w:w="2576" w:type="dxa"/>
            <w:vMerge/>
            <w:tcBorders>
              <w:left w:val="single" w:sz="8" w:space="0" w:color="auto"/>
              <w:bottom w:val="nil"/>
              <w:right w:val="nil"/>
            </w:tcBorders>
            <w:vAlign w:val="center"/>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91,5</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VOVGT</w:t>
            </w:r>
          </w:p>
        </w:tc>
      </w:tr>
      <w:tr w:rsidR="00012972" w:rsidRPr="002853F3" w:rsidTr="007B108D">
        <w:trPr>
          <w:trHeight w:val="20"/>
          <w:jc w:val="center"/>
        </w:trPr>
        <w:tc>
          <w:tcPr>
            <w:tcW w:w="850" w:type="dxa"/>
            <w:vMerge w:val="restart"/>
            <w:tcBorders>
              <w:top w:val="single" w:sz="8" w:space="0" w:color="auto"/>
              <w:left w:val="single" w:sz="8" w:space="0" w:color="auto"/>
              <w:bottom w:val="nil"/>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24</w:t>
            </w:r>
          </w:p>
        </w:tc>
        <w:tc>
          <w:tcPr>
            <w:tcW w:w="1421" w:type="dxa"/>
            <w:vMerge w:val="restart"/>
            <w:tcBorders>
              <w:top w:val="single" w:sz="8" w:space="0" w:color="auto"/>
              <w:left w:val="single" w:sz="8" w:space="0" w:color="auto"/>
              <w:bottom w:val="nil"/>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Bình Định</w:t>
            </w:r>
          </w:p>
        </w:tc>
        <w:tc>
          <w:tcPr>
            <w:tcW w:w="2576" w:type="dxa"/>
            <w:vMerge w:val="restart"/>
            <w:tcBorders>
              <w:top w:val="single" w:sz="8" w:space="0" w:color="auto"/>
              <w:left w:val="single" w:sz="8" w:space="0" w:color="auto"/>
              <w:bottom w:val="nil"/>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Núi Vũng Chua</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VOV1</w:t>
            </w:r>
          </w:p>
        </w:tc>
      </w:tr>
      <w:tr w:rsidR="00012972" w:rsidRPr="002853F3" w:rsidTr="007B108D">
        <w:trPr>
          <w:trHeight w:val="20"/>
          <w:jc w:val="center"/>
        </w:trPr>
        <w:tc>
          <w:tcPr>
            <w:tcW w:w="850"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103,5</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VOV2</w:t>
            </w:r>
          </w:p>
        </w:tc>
      </w:tr>
      <w:tr w:rsidR="00012972" w:rsidRPr="002853F3" w:rsidTr="007B108D">
        <w:trPr>
          <w:trHeight w:val="20"/>
          <w:jc w:val="center"/>
        </w:trPr>
        <w:tc>
          <w:tcPr>
            <w:tcW w:w="850"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101,5</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VOV3</w:t>
            </w:r>
          </w:p>
        </w:tc>
      </w:tr>
      <w:tr w:rsidR="00012972" w:rsidRPr="002853F3" w:rsidTr="007B108D">
        <w:trPr>
          <w:trHeight w:val="20"/>
          <w:jc w:val="center"/>
        </w:trPr>
        <w:tc>
          <w:tcPr>
            <w:tcW w:w="850"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91</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VOVGT</w:t>
            </w:r>
          </w:p>
        </w:tc>
      </w:tr>
      <w:tr w:rsidR="00012972" w:rsidRPr="002853F3" w:rsidTr="007B108D">
        <w:trPr>
          <w:trHeight w:val="20"/>
          <w:jc w:val="center"/>
        </w:trPr>
        <w:tc>
          <w:tcPr>
            <w:tcW w:w="850" w:type="dxa"/>
            <w:vMerge w:val="restart"/>
            <w:tcBorders>
              <w:top w:val="single" w:sz="8" w:space="0" w:color="auto"/>
              <w:left w:val="single" w:sz="8" w:space="0" w:color="auto"/>
              <w:bottom w:val="single" w:sz="8" w:space="0" w:color="auto"/>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25</w:t>
            </w:r>
          </w:p>
        </w:tc>
        <w:tc>
          <w:tcPr>
            <w:tcW w:w="1421" w:type="dxa"/>
            <w:vMerge w:val="restart"/>
            <w:tcBorders>
              <w:top w:val="single" w:sz="8" w:space="0" w:color="auto"/>
              <w:left w:val="single" w:sz="8" w:space="0" w:color="auto"/>
              <w:bottom w:val="single" w:sz="8" w:space="0" w:color="auto"/>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Phú Yên</w:t>
            </w:r>
          </w:p>
        </w:tc>
        <w:tc>
          <w:tcPr>
            <w:tcW w:w="2576" w:type="dxa"/>
            <w:vMerge w:val="restart"/>
            <w:tcBorders>
              <w:top w:val="single" w:sz="8" w:space="0" w:color="auto"/>
              <w:left w:val="single" w:sz="8" w:space="0" w:color="auto"/>
              <w:bottom w:val="single" w:sz="8" w:space="0" w:color="auto"/>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Núi Chóp Chài</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VOV1</w:t>
            </w:r>
          </w:p>
        </w:tc>
      </w:tr>
      <w:tr w:rsidR="00012972" w:rsidRPr="002853F3" w:rsidTr="007B108D">
        <w:trPr>
          <w:trHeight w:val="20"/>
          <w:jc w:val="center"/>
        </w:trPr>
        <w:tc>
          <w:tcPr>
            <w:tcW w:w="850" w:type="dxa"/>
            <w:vMerge/>
            <w:tcBorders>
              <w:top w:val="single" w:sz="8" w:space="0" w:color="auto"/>
              <w:left w:val="single" w:sz="8" w:space="0" w:color="auto"/>
              <w:bottom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top w:val="single" w:sz="8" w:space="0" w:color="auto"/>
              <w:left w:val="single" w:sz="8" w:space="0" w:color="auto"/>
              <w:bottom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top w:val="single" w:sz="8" w:space="0" w:color="auto"/>
              <w:left w:val="single" w:sz="8" w:space="0" w:color="auto"/>
              <w:bottom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96,5</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VOV2</w:t>
            </w:r>
          </w:p>
        </w:tc>
      </w:tr>
      <w:tr w:rsidR="00012972" w:rsidRPr="002853F3" w:rsidTr="007B108D">
        <w:trPr>
          <w:trHeight w:val="20"/>
          <w:jc w:val="center"/>
        </w:trPr>
        <w:tc>
          <w:tcPr>
            <w:tcW w:w="850" w:type="dxa"/>
            <w:vMerge/>
            <w:tcBorders>
              <w:top w:val="single" w:sz="8" w:space="0" w:color="auto"/>
              <w:left w:val="single" w:sz="8" w:space="0" w:color="auto"/>
              <w:bottom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top w:val="single" w:sz="8" w:space="0" w:color="auto"/>
              <w:left w:val="single" w:sz="8" w:space="0" w:color="auto"/>
              <w:bottom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top w:val="single" w:sz="8" w:space="0" w:color="auto"/>
              <w:left w:val="single" w:sz="8" w:space="0" w:color="auto"/>
              <w:bottom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102,7</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VOV3</w:t>
            </w:r>
          </w:p>
        </w:tc>
      </w:tr>
      <w:tr w:rsidR="00012972" w:rsidRPr="002853F3" w:rsidTr="007B108D">
        <w:trPr>
          <w:trHeight w:val="20"/>
          <w:jc w:val="center"/>
        </w:trPr>
        <w:tc>
          <w:tcPr>
            <w:tcW w:w="850" w:type="dxa"/>
            <w:vMerge/>
            <w:tcBorders>
              <w:top w:val="single" w:sz="8" w:space="0" w:color="auto"/>
              <w:left w:val="single" w:sz="8" w:space="0" w:color="auto"/>
              <w:bottom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top w:val="single" w:sz="8" w:space="0" w:color="auto"/>
              <w:left w:val="single" w:sz="8" w:space="0" w:color="auto"/>
              <w:bottom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top w:val="single" w:sz="8" w:space="0" w:color="auto"/>
              <w:left w:val="single" w:sz="8" w:space="0" w:color="auto"/>
              <w:bottom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90,5</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VOV4</w:t>
            </w:r>
          </w:p>
        </w:tc>
      </w:tr>
      <w:tr w:rsidR="00012972" w:rsidRPr="002853F3" w:rsidTr="007B108D">
        <w:trPr>
          <w:trHeight w:val="20"/>
          <w:jc w:val="center"/>
        </w:trPr>
        <w:tc>
          <w:tcPr>
            <w:tcW w:w="850" w:type="dxa"/>
            <w:vMerge/>
            <w:tcBorders>
              <w:top w:val="single" w:sz="8" w:space="0" w:color="auto"/>
              <w:left w:val="single" w:sz="8" w:space="0" w:color="auto"/>
              <w:bottom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top w:val="single" w:sz="8" w:space="0" w:color="auto"/>
              <w:left w:val="single" w:sz="8" w:space="0" w:color="auto"/>
              <w:bottom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top w:val="single" w:sz="8" w:space="0" w:color="auto"/>
              <w:left w:val="single" w:sz="8" w:space="0" w:color="auto"/>
              <w:bottom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single" w:sz="8" w:space="0" w:color="auto"/>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91,5</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VOVGT</w:t>
            </w:r>
          </w:p>
        </w:tc>
      </w:tr>
      <w:tr w:rsidR="00012972" w:rsidRPr="002853F3" w:rsidTr="007B108D">
        <w:trPr>
          <w:trHeight w:val="20"/>
          <w:jc w:val="center"/>
        </w:trPr>
        <w:tc>
          <w:tcPr>
            <w:tcW w:w="850" w:type="dxa"/>
            <w:vMerge w:val="restart"/>
            <w:tcBorders>
              <w:top w:val="nil"/>
              <w:left w:val="single" w:sz="8" w:space="0" w:color="auto"/>
              <w:bottom w:val="nil"/>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26</w:t>
            </w:r>
          </w:p>
        </w:tc>
        <w:tc>
          <w:tcPr>
            <w:tcW w:w="1421" w:type="dxa"/>
            <w:vMerge w:val="restart"/>
            <w:tcBorders>
              <w:top w:val="nil"/>
              <w:left w:val="single" w:sz="8" w:space="0" w:color="auto"/>
              <w:bottom w:val="nil"/>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Khánh Hòa</w:t>
            </w:r>
          </w:p>
        </w:tc>
        <w:tc>
          <w:tcPr>
            <w:tcW w:w="2576" w:type="dxa"/>
            <w:vMerge w:val="restart"/>
            <w:tcBorders>
              <w:top w:val="nil"/>
              <w:left w:val="single" w:sz="8" w:space="0" w:color="auto"/>
              <w:bottom w:val="nil"/>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TP. Nha Trang</w:t>
            </w:r>
          </w:p>
        </w:tc>
        <w:tc>
          <w:tcPr>
            <w:tcW w:w="1444" w:type="dxa"/>
            <w:tcBorders>
              <w:top w:val="nil"/>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VOV1</w:t>
            </w:r>
          </w:p>
        </w:tc>
      </w:tr>
      <w:tr w:rsidR="00012972" w:rsidRPr="002853F3" w:rsidTr="007B108D">
        <w:trPr>
          <w:trHeight w:val="20"/>
          <w:jc w:val="center"/>
        </w:trPr>
        <w:tc>
          <w:tcPr>
            <w:tcW w:w="850" w:type="dxa"/>
            <w:vMerge/>
            <w:tcBorders>
              <w:top w:val="nil"/>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top w:val="nil"/>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top w:val="nil"/>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pPr>
              <w:pStyle w:val="NormalWeb"/>
              <w:spacing w:before="0" w:beforeAutospacing="0" w:after="0" w:afterAutospacing="0" w:line="276" w:lineRule="auto"/>
              <w:jc w:val="center"/>
              <w:rPr>
                <w:sz w:val="26"/>
                <w:szCs w:val="26"/>
              </w:rPr>
            </w:pPr>
            <w:r w:rsidRPr="002853F3">
              <w:rPr>
                <w:sz w:val="26"/>
                <w:szCs w:val="26"/>
              </w:rPr>
              <w:t>9</w:t>
            </w:r>
            <w:r>
              <w:rPr>
                <w:sz w:val="26"/>
                <w:szCs w:val="26"/>
              </w:rPr>
              <w:t>6,5</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VOV2</w:t>
            </w:r>
          </w:p>
        </w:tc>
      </w:tr>
      <w:tr w:rsidR="00012972" w:rsidRPr="002853F3" w:rsidTr="007B108D">
        <w:trPr>
          <w:trHeight w:val="20"/>
          <w:jc w:val="center"/>
        </w:trPr>
        <w:tc>
          <w:tcPr>
            <w:tcW w:w="850" w:type="dxa"/>
            <w:vMerge/>
            <w:tcBorders>
              <w:top w:val="nil"/>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top w:val="nil"/>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top w:val="nil"/>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101</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VOV3</w:t>
            </w:r>
          </w:p>
        </w:tc>
      </w:tr>
      <w:tr w:rsidR="00012972" w:rsidRPr="002853F3" w:rsidTr="007B108D">
        <w:trPr>
          <w:trHeight w:val="20"/>
          <w:jc w:val="center"/>
        </w:trPr>
        <w:tc>
          <w:tcPr>
            <w:tcW w:w="850" w:type="dxa"/>
            <w:vMerge/>
            <w:tcBorders>
              <w:top w:val="nil"/>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top w:val="nil"/>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top w:val="nil"/>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91</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VOVGT</w:t>
            </w:r>
          </w:p>
        </w:tc>
      </w:tr>
      <w:tr w:rsidR="00012972" w:rsidRPr="002853F3" w:rsidTr="007B108D">
        <w:trPr>
          <w:trHeight w:val="214"/>
          <w:jc w:val="center"/>
        </w:trPr>
        <w:tc>
          <w:tcPr>
            <w:tcW w:w="850" w:type="dxa"/>
            <w:tcBorders>
              <w:top w:val="nil"/>
              <w:left w:val="single" w:sz="8" w:space="0" w:color="auto"/>
              <w:bottom w:val="nil"/>
              <w:right w:val="nil"/>
            </w:tcBorders>
            <w:vAlign w:val="center"/>
          </w:tcPr>
          <w:p w:rsidR="00012972" w:rsidRPr="002853F3" w:rsidRDefault="00012972" w:rsidP="00BB6C4F">
            <w:pPr>
              <w:jc w:val="center"/>
              <w:rPr>
                <w:rFonts w:ascii="Times New Roman" w:hAnsi="Times New Roman"/>
                <w:sz w:val="26"/>
                <w:szCs w:val="26"/>
              </w:rPr>
            </w:pPr>
          </w:p>
        </w:tc>
        <w:tc>
          <w:tcPr>
            <w:tcW w:w="1421" w:type="dxa"/>
            <w:tcBorders>
              <w:top w:val="nil"/>
              <w:left w:val="single" w:sz="8" w:space="0" w:color="auto"/>
              <w:bottom w:val="nil"/>
              <w:right w:val="nil"/>
            </w:tcBorders>
            <w:vAlign w:val="center"/>
          </w:tcPr>
          <w:p w:rsidR="00012972" w:rsidRPr="002853F3" w:rsidRDefault="00012972" w:rsidP="00BB6C4F">
            <w:pPr>
              <w:jc w:val="center"/>
              <w:rPr>
                <w:rFonts w:ascii="Times New Roman" w:hAnsi="Times New Roman"/>
                <w:sz w:val="26"/>
                <w:szCs w:val="26"/>
              </w:rPr>
            </w:pPr>
          </w:p>
        </w:tc>
        <w:tc>
          <w:tcPr>
            <w:tcW w:w="2576" w:type="dxa"/>
            <w:tcBorders>
              <w:top w:val="nil"/>
              <w:left w:val="single" w:sz="8" w:space="0" w:color="auto"/>
              <w:bottom w:val="nil"/>
              <w:right w:val="nil"/>
            </w:tcBorders>
            <w:vAlign w:val="center"/>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104</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TA 24/7</w:t>
            </w:r>
          </w:p>
        </w:tc>
      </w:tr>
      <w:tr w:rsidR="00012972" w:rsidRPr="002853F3" w:rsidTr="007B108D">
        <w:trPr>
          <w:trHeight w:val="20"/>
          <w:jc w:val="center"/>
        </w:trPr>
        <w:tc>
          <w:tcPr>
            <w:tcW w:w="850" w:type="dxa"/>
            <w:vMerge w:val="restart"/>
            <w:tcBorders>
              <w:top w:val="single" w:sz="8" w:space="0" w:color="auto"/>
              <w:left w:val="single" w:sz="8" w:space="0" w:color="auto"/>
              <w:bottom w:val="nil"/>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27</w:t>
            </w:r>
          </w:p>
        </w:tc>
        <w:tc>
          <w:tcPr>
            <w:tcW w:w="1421" w:type="dxa"/>
            <w:vMerge w:val="restart"/>
            <w:tcBorders>
              <w:top w:val="single" w:sz="8" w:space="0" w:color="auto"/>
              <w:left w:val="single" w:sz="8" w:space="0" w:color="auto"/>
              <w:bottom w:val="nil"/>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Ninh Thuận</w:t>
            </w:r>
          </w:p>
        </w:tc>
        <w:tc>
          <w:tcPr>
            <w:tcW w:w="2576" w:type="dxa"/>
            <w:vMerge w:val="restart"/>
            <w:tcBorders>
              <w:top w:val="single" w:sz="8" w:space="0" w:color="auto"/>
              <w:left w:val="single" w:sz="8" w:space="0" w:color="auto"/>
              <w:bottom w:val="nil"/>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Tx. Phan Rang</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VOV1</w:t>
            </w:r>
          </w:p>
        </w:tc>
      </w:tr>
      <w:tr w:rsidR="00012972" w:rsidRPr="002853F3" w:rsidTr="007B108D">
        <w:trPr>
          <w:trHeight w:val="20"/>
          <w:jc w:val="center"/>
        </w:trPr>
        <w:tc>
          <w:tcPr>
            <w:tcW w:w="850"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96,5</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VOV2</w:t>
            </w:r>
          </w:p>
        </w:tc>
      </w:tr>
      <w:tr w:rsidR="00012972" w:rsidRPr="002853F3" w:rsidTr="007B108D">
        <w:trPr>
          <w:trHeight w:val="20"/>
          <w:jc w:val="center"/>
        </w:trPr>
        <w:tc>
          <w:tcPr>
            <w:tcW w:w="850"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102,7</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VOV3</w:t>
            </w:r>
          </w:p>
        </w:tc>
      </w:tr>
      <w:tr w:rsidR="00012972" w:rsidRPr="002853F3" w:rsidTr="007B108D">
        <w:trPr>
          <w:trHeight w:val="20"/>
          <w:jc w:val="center"/>
        </w:trPr>
        <w:tc>
          <w:tcPr>
            <w:tcW w:w="850"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90,5</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VOV4</w:t>
            </w:r>
          </w:p>
        </w:tc>
      </w:tr>
      <w:tr w:rsidR="00012972" w:rsidRPr="002853F3" w:rsidTr="007B108D">
        <w:trPr>
          <w:trHeight w:val="20"/>
          <w:jc w:val="center"/>
        </w:trPr>
        <w:tc>
          <w:tcPr>
            <w:tcW w:w="850" w:type="dxa"/>
            <w:vMerge/>
            <w:tcBorders>
              <w:top w:val="single" w:sz="8" w:space="0" w:color="auto"/>
              <w:left w:val="single" w:sz="8" w:space="0" w:color="auto"/>
              <w:bottom w:val="single" w:sz="4"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top w:val="single" w:sz="8" w:space="0" w:color="auto"/>
              <w:left w:val="single" w:sz="8" w:space="0" w:color="auto"/>
              <w:bottom w:val="single" w:sz="4"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top w:val="single" w:sz="8" w:space="0" w:color="auto"/>
              <w:left w:val="single" w:sz="8" w:space="0" w:color="auto"/>
              <w:bottom w:val="single" w:sz="4"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single" w:sz="4" w:space="0" w:color="auto"/>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91,5</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VOVGT</w:t>
            </w:r>
          </w:p>
        </w:tc>
      </w:tr>
      <w:tr w:rsidR="00012972" w:rsidRPr="002853F3" w:rsidTr="007B108D">
        <w:trPr>
          <w:trHeight w:val="20"/>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28</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Bình Thuận</w:t>
            </w:r>
          </w:p>
        </w:tc>
        <w:tc>
          <w:tcPr>
            <w:tcW w:w="25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Tp. Phan Thiết</w:t>
            </w:r>
          </w:p>
        </w:tc>
        <w:tc>
          <w:tcPr>
            <w:tcW w:w="144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VOV1</w:t>
            </w:r>
          </w:p>
        </w:tc>
      </w:tr>
      <w:tr w:rsidR="00012972" w:rsidRPr="002853F3" w:rsidTr="007B108D">
        <w:trPr>
          <w:trHeight w:val="20"/>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top w:val="single" w:sz="4" w:space="0" w:color="auto"/>
              <w:left w:val="single" w:sz="4" w:space="0" w:color="auto"/>
              <w:bottom w:val="single" w:sz="4" w:space="0" w:color="auto"/>
              <w:right w:val="single" w:sz="4" w:space="0" w:color="auto"/>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103,5</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VOV2</w:t>
            </w:r>
          </w:p>
        </w:tc>
      </w:tr>
      <w:tr w:rsidR="00012972" w:rsidRPr="002853F3" w:rsidTr="007B108D">
        <w:trPr>
          <w:trHeight w:val="20"/>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top w:val="single" w:sz="4" w:space="0" w:color="auto"/>
              <w:left w:val="single" w:sz="4" w:space="0" w:color="auto"/>
              <w:bottom w:val="single" w:sz="4" w:space="0" w:color="auto"/>
              <w:right w:val="single" w:sz="4" w:space="0" w:color="auto"/>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101,5</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VOV3</w:t>
            </w:r>
          </w:p>
        </w:tc>
      </w:tr>
      <w:tr w:rsidR="00012972" w:rsidRPr="002853F3" w:rsidTr="007B108D">
        <w:trPr>
          <w:trHeight w:val="131"/>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top w:val="single" w:sz="4" w:space="0" w:color="auto"/>
              <w:left w:val="single" w:sz="4" w:space="0" w:color="auto"/>
              <w:bottom w:val="single" w:sz="4" w:space="0" w:color="auto"/>
              <w:right w:val="single" w:sz="4" w:space="0" w:color="auto"/>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97</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VOV4</w:t>
            </w:r>
          </w:p>
        </w:tc>
      </w:tr>
      <w:tr w:rsidR="00012972" w:rsidRPr="002853F3" w:rsidTr="007B108D">
        <w:trPr>
          <w:trHeight w:val="77"/>
          <w:jc w:val="cent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top w:val="single" w:sz="4" w:space="0" w:color="auto"/>
              <w:left w:val="single" w:sz="4" w:space="0" w:color="auto"/>
              <w:bottom w:val="single" w:sz="4" w:space="0" w:color="auto"/>
              <w:right w:val="single" w:sz="4" w:space="0" w:color="auto"/>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91,5</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VOVGT</w:t>
            </w:r>
          </w:p>
        </w:tc>
      </w:tr>
      <w:tr w:rsidR="00012972" w:rsidRPr="002853F3" w:rsidTr="007B108D">
        <w:trPr>
          <w:trHeight w:val="20"/>
          <w:jc w:val="center"/>
        </w:trPr>
        <w:tc>
          <w:tcPr>
            <w:tcW w:w="850" w:type="dxa"/>
            <w:vMerge w:val="restart"/>
            <w:tcBorders>
              <w:top w:val="single" w:sz="4" w:space="0" w:color="auto"/>
              <w:left w:val="single" w:sz="8" w:space="0" w:color="auto"/>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29</w:t>
            </w:r>
          </w:p>
        </w:tc>
        <w:tc>
          <w:tcPr>
            <w:tcW w:w="1421" w:type="dxa"/>
            <w:vMerge w:val="restart"/>
            <w:tcBorders>
              <w:top w:val="single" w:sz="4" w:space="0" w:color="auto"/>
              <w:left w:val="single" w:sz="8" w:space="0" w:color="auto"/>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Kon Tum</w:t>
            </w:r>
          </w:p>
        </w:tc>
        <w:tc>
          <w:tcPr>
            <w:tcW w:w="2576" w:type="dxa"/>
            <w:vMerge w:val="restart"/>
            <w:tcBorders>
              <w:top w:val="single" w:sz="4" w:space="0" w:color="auto"/>
              <w:left w:val="single" w:sz="8" w:space="0" w:color="auto"/>
              <w:bottom w:val="nil"/>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Tx. Kon Tum</w:t>
            </w:r>
          </w:p>
        </w:tc>
        <w:tc>
          <w:tcPr>
            <w:tcW w:w="1444" w:type="dxa"/>
            <w:tcBorders>
              <w:top w:val="single" w:sz="4"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VOV1</w:t>
            </w:r>
          </w:p>
        </w:tc>
      </w:tr>
      <w:tr w:rsidR="00012972" w:rsidRPr="002853F3" w:rsidTr="007B108D">
        <w:trPr>
          <w:trHeight w:val="20"/>
          <w:jc w:val="center"/>
        </w:trPr>
        <w:tc>
          <w:tcPr>
            <w:tcW w:w="850"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103,5</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VOV2</w:t>
            </w:r>
          </w:p>
        </w:tc>
      </w:tr>
      <w:tr w:rsidR="00012972" w:rsidRPr="002853F3" w:rsidTr="007B108D">
        <w:trPr>
          <w:trHeight w:val="20"/>
          <w:jc w:val="center"/>
        </w:trPr>
        <w:tc>
          <w:tcPr>
            <w:tcW w:w="850"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101,5</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VOV3</w:t>
            </w:r>
          </w:p>
        </w:tc>
      </w:tr>
      <w:tr w:rsidR="00012972" w:rsidRPr="002853F3" w:rsidTr="007B108D">
        <w:trPr>
          <w:trHeight w:val="20"/>
          <w:jc w:val="center"/>
        </w:trPr>
        <w:tc>
          <w:tcPr>
            <w:tcW w:w="850"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90,5</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VOV4</w:t>
            </w:r>
          </w:p>
        </w:tc>
      </w:tr>
      <w:tr w:rsidR="00012972" w:rsidRPr="002853F3" w:rsidTr="007B108D">
        <w:trPr>
          <w:trHeight w:val="67"/>
          <w:jc w:val="center"/>
        </w:trPr>
        <w:tc>
          <w:tcPr>
            <w:tcW w:w="850"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tcBorders>
              <w:top w:val="single" w:sz="8" w:space="0" w:color="auto"/>
              <w:left w:val="single" w:sz="8" w:space="0" w:color="auto"/>
              <w:right w:val="nil"/>
            </w:tcBorders>
            <w:shd w:val="clear" w:color="auto" w:fill="FFFFFF"/>
            <w:vAlign w:val="center"/>
          </w:tcPr>
          <w:p w:rsidR="00012972" w:rsidRPr="002853F3" w:rsidRDefault="00012972" w:rsidP="00BB6C4F">
            <w:pPr>
              <w:pStyle w:val="NormalWeb"/>
              <w:spacing w:before="0" w:after="0"/>
              <w:jc w:val="center"/>
              <w:rPr>
                <w:sz w:val="26"/>
                <w:szCs w:val="26"/>
              </w:rPr>
            </w:pPr>
            <w:r w:rsidRPr="002853F3">
              <w:rPr>
                <w:sz w:val="26"/>
                <w:szCs w:val="26"/>
              </w:rPr>
              <w:t>H. Ngọc Hồi</w:t>
            </w: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94</w:t>
            </w:r>
          </w:p>
        </w:tc>
        <w:tc>
          <w:tcPr>
            <w:tcW w:w="1701" w:type="dxa"/>
            <w:tcBorders>
              <w:top w:val="single" w:sz="4" w:space="0" w:color="auto"/>
              <w:left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VOV1-4</w:t>
            </w:r>
          </w:p>
        </w:tc>
      </w:tr>
      <w:tr w:rsidR="00012972" w:rsidRPr="002853F3" w:rsidTr="007B108D">
        <w:trPr>
          <w:trHeight w:val="20"/>
          <w:jc w:val="center"/>
        </w:trPr>
        <w:tc>
          <w:tcPr>
            <w:tcW w:w="850" w:type="dxa"/>
            <w:vMerge w:val="restart"/>
            <w:tcBorders>
              <w:top w:val="single" w:sz="8" w:space="0" w:color="auto"/>
              <w:left w:val="single" w:sz="8" w:space="0" w:color="auto"/>
              <w:bottom w:val="nil"/>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30</w:t>
            </w:r>
          </w:p>
        </w:tc>
        <w:tc>
          <w:tcPr>
            <w:tcW w:w="1421" w:type="dxa"/>
            <w:vMerge w:val="restart"/>
            <w:tcBorders>
              <w:top w:val="single" w:sz="8" w:space="0" w:color="auto"/>
              <w:left w:val="single" w:sz="8" w:space="0" w:color="auto"/>
              <w:bottom w:val="nil"/>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Gia Lai</w:t>
            </w:r>
          </w:p>
        </w:tc>
        <w:tc>
          <w:tcPr>
            <w:tcW w:w="2576" w:type="dxa"/>
            <w:vMerge w:val="restart"/>
            <w:tcBorders>
              <w:top w:val="single" w:sz="8" w:space="0" w:color="auto"/>
              <w:left w:val="single" w:sz="8" w:space="0" w:color="auto"/>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TP. Plei Ku</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VOV1</w:t>
            </w:r>
          </w:p>
        </w:tc>
      </w:tr>
      <w:tr w:rsidR="00012972" w:rsidRPr="002853F3" w:rsidTr="007B108D">
        <w:trPr>
          <w:trHeight w:val="20"/>
          <w:jc w:val="center"/>
        </w:trPr>
        <w:tc>
          <w:tcPr>
            <w:tcW w:w="850"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96,5</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VOV2</w:t>
            </w:r>
          </w:p>
        </w:tc>
      </w:tr>
      <w:tr w:rsidR="00012972" w:rsidRPr="002853F3" w:rsidTr="007B108D">
        <w:trPr>
          <w:trHeight w:val="20"/>
          <w:jc w:val="center"/>
        </w:trPr>
        <w:tc>
          <w:tcPr>
            <w:tcW w:w="850"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102,7</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VOV3</w:t>
            </w:r>
          </w:p>
        </w:tc>
      </w:tr>
      <w:tr w:rsidR="00012972" w:rsidRPr="002853F3" w:rsidTr="007B108D">
        <w:trPr>
          <w:trHeight w:val="67"/>
          <w:jc w:val="center"/>
        </w:trPr>
        <w:tc>
          <w:tcPr>
            <w:tcW w:w="850"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97</w:t>
            </w:r>
          </w:p>
        </w:tc>
        <w:tc>
          <w:tcPr>
            <w:tcW w:w="1701" w:type="dxa"/>
            <w:tcBorders>
              <w:top w:val="single" w:sz="4" w:space="0" w:color="auto"/>
              <w:left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VOV4</w:t>
            </w:r>
          </w:p>
        </w:tc>
      </w:tr>
      <w:tr w:rsidR="00012972" w:rsidRPr="002853F3" w:rsidTr="007B108D">
        <w:trPr>
          <w:trHeight w:val="229"/>
          <w:jc w:val="center"/>
        </w:trPr>
        <w:tc>
          <w:tcPr>
            <w:tcW w:w="850" w:type="dxa"/>
            <w:vMerge w:val="restart"/>
            <w:tcBorders>
              <w:top w:val="single" w:sz="8" w:space="0" w:color="auto"/>
              <w:left w:val="single" w:sz="8" w:space="0" w:color="auto"/>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31</w:t>
            </w:r>
          </w:p>
        </w:tc>
        <w:tc>
          <w:tcPr>
            <w:tcW w:w="1421" w:type="dxa"/>
            <w:vMerge w:val="restart"/>
            <w:tcBorders>
              <w:top w:val="single" w:sz="8" w:space="0" w:color="auto"/>
              <w:left w:val="single" w:sz="8" w:space="0" w:color="auto"/>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Đắc Lắc</w:t>
            </w:r>
          </w:p>
        </w:tc>
        <w:tc>
          <w:tcPr>
            <w:tcW w:w="2576" w:type="dxa"/>
            <w:tcBorders>
              <w:top w:val="single" w:sz="8" w:space="0" w:color="auto"/>
              <w:left w:val="single" w:sz="8" w:space="0" w:color="auto"/>
              <w:bottom w:val="nil"/>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Đèo Hà Lan</w:t>
            </w: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94</w:t>
            </w:r>
          </w:p>
        </w:tc>
        <w:tc>
          <w:tcPr>
            <w:tcW w:w="1701" w:type="dxa"/>
            <w:tcBorders>
              <w:top w:val="single" w:sz="4" w:space="0" w:color="auto"/>
              <w:left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VOV1</w:t>
            </w:r>
          </w:p>
        </w:tc>
      </w:tr>
      <w:tr w:rsidR="00012972" w:rsidRPr="002853F3" w:rsidTr="007B108D">
        <w:trPr>
          <w:trHeight w:val="20"/>
          <w:jc w:val="center"/>
        </w:trPr>
        <w:tc>
          <w:tcPr>
            <w:tcW w:w="850"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vMerge w:val="restart"/>
            <w:tcBorders>
              <w:top w:val="single" w:sz="8" w:space="0" w:color="auto"/>
              <w:left w:val="single" w:sz="8" w:space="0" w:color="auto"/>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Đài PSPT Đắc Lắc</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VOV1</w:t>
            </w:r>
          </w:p>
        </w:tc>
      </w:tr>
      <w:tr w:rsidR="00012972" w:rsidRPr="002853F3" w:rsidTr="007B108D">
        <w:trPr>
          <w:trHeight w:val="20"/>
          <w:jc w:val="center"/>
        </w:trPr>
        <w:tc>
          <w:tcPr>
            <w:tcW w:w="850"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96,5</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VOV2</w:t>
            </w:r>
          </w:p>
        </w:tc>
      </w:tr>
      <w:tr w:rsidR="00012972" w:rsidRPr="002853F3" w:rsidTr="007B108D">
        <w:trPr>
          <w:trHeight w:val="20"/>
          <w:jc w:val="center"/>
        </w:trPr>
        <w:tc>
          <w:tcPr>
            <w:tcW w:w="850"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102,7</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VOV3</w:t>
            </w:r>
          </w:p>
        </w:tc>
      </w:tr>
      <w:tr w:rsidR="00012972" w:rsidRPr="002853F3" w:rsidTr="007B108D">
        <w:trPr>
          <w:trHeight w:val="20"/>
          <w:jc w:val="center"/>
        </w:trPr>
        <w:tc>
          <w:tcPr>
            <w:tcW w:w="850" w:type="dxa"/>
            <w:vMerge/>
            <w:tcBorders>
              <w:left w:val="single" w:sz="8" w:space="0" w:color="auto"/>
              <w:right w:val="nil"/>
            </w:tcBorders>
            <w:vAlign w:val="center"/>
          </w:tcPr>
          <w:p w:rsidR="00012972" w:rsidRPr="002853F3" w:rsidRDefault="00012972" w:rsidP="00BB6C4F">
            <w:pPr>
              <w:jc w:val="center"/>
              <w:rPr>
                <w:rFonts w:ascii="Times New Roman" w:hAnsi="Times New Roman"/>
                <w:sz w:val="26"/>
                <w:szCs w:val="26"/>
              </w:rPr>
            </w:pPr>
          </w:p>
        </w:tc>
        <w:tc>
          <w:tcPr>
            <w:tcW w:w="1421" w:type="dxa"/>
            <w:vMerge/>
            <w:tcBorders>
              <w:left w:val="single" w:sz="8" w:space="0" w:color="auto"/>
              <w:right w:val="nil"/>
            </w:tcBorders>
            <w:vAlign w:val="center"/>
          </w:tcPr>
          <w:p w:rsidR="00012972" w:rsidRPr="002853F3" w:rsidRDefault="00012972" w:rsidP="00BB6C4F">
            <w:pPr>
              <w:jc w:val="center"/>
              <w:rPr>
                <w:rFonts w:ascii="Times New Roman" w:hAnsi="Times New Roman"/>
                <w:sz w:val="26"/>
                <w:szCs w:val="26"/>
              </w:rPr>
            </w:pPr>
          </w:p>
        </w:tc>
        <w:tc>
          <w:tcPr>
            <w:tcW w:w="2576" w:type="dxa"/>
            <w:vMerge/>
            <w:tcBorders>
              <w:left w:val="single" w:sz="8" w:space="0" w:color="auto"/>
              <w:right w:val="nil"/>
            </w:tcBorders>
            <w:vAlign w:val="center"/>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90,5</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VOV4</w:t>
            </w:r>
          </w:p>
        </w:tc>
      </w:tr>
      <w:tr w:rsidR="00012972" w:rsidRPr="002853F3" w:rsidTr="007B108D">
        <w:trPr>
          <w:trHeight w:val="20"/>
          <w:jc w:val="center"/>
        </w:trPr>
        <w:tc>
          <w:tcPr>
            <w:tcW w:w="850" w:type="dxa"/>
            <w:vMerge/>
            <w:tcBorders>
              <w:left w:val="single" w:sz="8" w:space="0" w:color="auto"/>
              <w:bottom w:val="nil"/>
              <w:right w:val="nil"/>
            </w:tcBorders>
            <w:vAlign w:val="center"/>
          </w:tcPr>
          <w:p w:rsidR="00012972" w:rsidRPr="002853F3" w:rsidRDefault="00012972" w:rsidP="00BB6C4F">
            <w:pPr>
              <w:jc w:val="center"/>
              <w:rPr>
                <w:rFonts w:ascii="Times New Roman" w:hAnsi="Times New Roman"/>
                <w:sz w:val="26"/>
                <w:szCs w:val="26"/>
              </w:rPr>
            </w:pPr>
          </w:p>
        </w:tc>
        <w:tc>
          <w:tcPr>
            <w:tcW w:w="1421" w:type="dxa"/>
            <w:vMerge/>
            <w:tcBorders>
              <w:left w:val="single" w:sz="8" w:space="0" w:color="auto"/>
              <w:bottom w:val="nil"/>
              <w:right w:val="nil"/>
            </w:tcBorders>
            <w:vAlign w:val="center"/>
          </w:tcPr>
          <w:p w:rsidR="00012972" w:rsidRPr="002853F3" w:rsidRDefault="00012972" w:rsidP="00BB6C4F">
            <w:pPr>
              <w:jc w:val="center"/>
              <w:rPr>
                <w:rFonts w:ascii="Times New Roman" w:hAnsi="Times New Roman"/>
                <w:sz w:val="26"/>
                <w:szCs w:val="26"/>
              </w:rPr>
            </w:pPr>
          </w:p>
        </w:tc>
        <w:tc>
          <w:tcPr>
            <w:tcW w:w="2576" w:type="dxa"/>
            <w:vMerge/>
            <w:tcBorders>
              <w:left w:val="single" w:sz="8" w:space="0" w:color="auto"/>
              <w:bottom w:val="nil"/>
              <w:right w:val="nil"/>
            </w:tcBorders>
            <w:vAlign w:val="center"/>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91</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VOVGT</w:t>
            </w:r>
          </w:p>
        </w:tc>
      </w:tr>
      <w:tr w:rsidR="00012972" w:rsidRPr="002853F3" w:rsidTr="007B108D">
        <w:trPr>
          <w:trHeight w:val="355"/>
          <w:jc w:val="center"/>
        </w:trPr>
        <w:tc>
          <w:tcPr>
            <w:tcW w:w="850" w:type="dxa"/>
            <w:vMerge w:val="restart"/>
            <w:tcBorders>
              <w:top w:val="single" w:sz="8" w:space="0" w:color="auto"/>
              <w:left w:val="single" w:sz="8" w:space="0" w:color="auto"/>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32</w:t>
            </w:r>
          </w:p>
        </w:tc>
        <w:tc>
          <w:tcPr>
            <w:tcW w:w="1421" w:type="dxa"/>
            <w:vMerge w:val="restart"/>
            <w:tcBorders>
              <w:top w:val="single" w:sz="8" w:space="0" w:color="auto"/>
              <w:left w:val="single" w:sz="8" w:space="0" w:color="auto"/>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Đắc Nông</w:t>
            </w:r>
          </w:p>
        </w:tc>
        <w:tc>
          <w:tcPr>
            <w:tcW w:w="2576" w:type="dxa"/>
            <w:vMerge w:val="restart"/>
            <w:tcBorders>
              <w:top w:val="single" w:sz="8" w:space="0" w:color="auto"/>
              <w:left w:val="single" w:sz="8" w:space="0" w:color="auto"/>
              <w:right w:val="nil"/>
            </w:tcBorders>
            <w:shd w:val="clear" w:color="auto" w:fill="FFFFFF"/>
            <w:vAlign w:val="center"/>
          </w:tcPr>
          <w:p w:rsidR="00012972" w:rsidRPr="002853F3" w:rsidRDefault="00012972" w:rsidP="00BB6C4F">
            <w:pPr>
              <w:pStyle w:val="NormalWeb"/>
              <w:spacing w:before="0" w:after="0"/>
              <w:jc w:val="center"/>
              <w:rPr>
                <w:sz w:val="26"/>
                <w:szCs w:val="26"/>
              </w:rPr>
            </w:pPr>
            <w:r w:rsidRPr="002853F3">
              <w:rPr>
                <w:sz w:val="26"/>
                <w:szCs w:val="26"/>
              </w:rPr>
              <w:t>TT. Gia Nghĩa</w:t>
            </w: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95</w:t>
            </w:r>
          </w:p>
        </w:tc>
        <w:tc>
          <w:tcPr>
            <w:tcW w:w="1701" w:type="dxa"/>
            <w:tcBorders>
              <w:top w:val="single" w:sz="4" w:space="0" w:color="auto"/>
              <w:left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VOV1</w:t>
            </w:r>
          </w:p>
        </w:tc>
      </w:tr>
      <w:tr w:rsidR="00012972" w:rsidRPr="002853F3" w:rsidTr="007B108D">
        <w:trPr>
          <w:trHeight w:val="20"/>
          <w:jc w:val="center"/>
        </w:trPr>
        <w:tc>
          <w:tcPr>
            <w:tcW w:w="850" w:type="dxa"/>
            <w:vMerge/>
            <w:tcBorders>
              <w:left w:val="single" w:sz="8" w:space="0" w:color="auto"/>
              <w:right w:val="nil"/>
            </w:tcBorders>
            <w:vAlign w:val="center"/>
          </w:tcPr>
          <w:p w:rsidR="00012972" w:rsidRPr="002853F3" w:rsidRDefault="00012972" w:rsidP="00BB6C4F">
            <w:pPr>
              <w:jc w:val="center"/>
              <w:rPr>
                <w:rFonts w:ascii="Times New Roman" w:hAnsi="Times New Roman"/>
                <w:sz w:val="26"/>
                <w:szCs w:val="26"/>
              </w:rPr>
            </w:pPr>
          </w:p>
        </w:tc>
        <w:tc>
          <w:tcPr>
            <w:tcW w:w="1421" w:type="dxa"/>
            <w:vMerge/>
            <w:tcBorders>
              <w:left w:val="single" w:sz="8" w:space="0" w:color="auto"/>
              <w:right w:val="nil"/>
            </w:tcBorders>
            <w:vAlign w:val="center"/>
          </w:tcPr>
          <w:p w:rsidR="00012972" w:rsidRPr="002853F3" w:rsidRDefault="00012972" w:rsidP="00BB6C4F">
            <w:pPr>
              <w:jc w:val="center"/>
              <w:rPr>
                <w:rFonts w:ascii="Times New Roman" w:hAnsi="Times New Roman"/>
                <w:sz w:val="26"/>
                <w:szCs w:val="26"/>
              </w:rPr>
            </w:pPr>
          </w:p>
        </w:tc>
        <w:tc>
          <w:tcPr>
            <w:tcW w:w="2576" w:type="dxa"/>
            <w:vMerge/>
            <w:tcBorders>
              <w:left w:val="single" w:sz="8" w:space="0" w:color="auto"/>
              <w:right w:val="nil"/>
            </w:tcBorders>
            <w:shd w:val="clear" w:color="auto" w:fill="FFFFFF"/>
            <w:vAlign w:val="center"/>
          </w:tcPr>
          <w:p w:rsidR="00012972" w:rsidRPr="002853F3" w:rsidRDefault="00012972" w:rsidP="00BB6C4F">
            <w:pPr>
              <w:pStyle w:val="NormalWeb"/>
              <w:spacing w:before="0" w:beforeAutospacing="0" w:after="0" w:afterAutospacing="0"/>
              <w:jc w:val="center"/>
              <w:rPr>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99,5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VOV2</w:t>
            </w:r>
          </w:p>
        </w:tc>
      </w:tr>
      <w:tr w:rsidR="00012972" w:rsidRPr="002853F3" w:rsidTr="007B108D">
        <w:trPr>
          <w:trHeight w:val="20"/>
          <w:jc w:val="center"/>
        </w:trPr>
        <w:tc>
          <w:tcPr>
            <w:tcW w:w="850" w:type="dxa"/>
            <w:vMerge/>
            <w:tcBorders>
              <w:left w:val="single" w:sz="8" w:space="0" w:color="auto"/>
              <w:right w:val="nil"/>
            </w:tcBorders>
            <w:vAlign w:val="center"/>
          </w:tcPr>
          <w:p w:rsidR="00012972" w:rsidRPr="002853F3" w:rsidRDefault="00012972" w:rsidP="00BB6C4F">
            <w:pPr>
              <w:jc w:val="center"/>
              <w:rPr>
                <w:rFonts w:ascii="Times New Roman" w:hAnsi="Times New Roman"/>
                <w:sz w:val="26"/>
                <w:szCs w:val="26"/>
              </w:rPr>
            </w:pPr>
          </w:p>
        </w:tc>
        <w:tc>
          <w:tcPr>
            <w:tcW w:w="1421" w:type="dxa"/>
            <w:vMerge/>
            <w:tcBorders>
              <w:left w:val="single" w:sz="8" w:space="0" w:color="auto"/>
              <w:right w:val="nil"/>
            </w:tcBorders>
            <w:vAlign w:val="center"/>
          </w:tcPr>
          <w:p w:rsidR="00012972" w:rsidRPr="002853F3" w:rsidRDefault="00012972" w:rsidP="00BB6C4F">
            <w:pPr>
              <w:jc w:val="center"/>
              <w:rPr>
                <w:rFonts w:ascii="Times New Roman" w:hAnsi="Times New Roman"/>
                <w:sz w:val="26"/>
                <w:szCs w:val="26"/>
              </w:rPr>
            </w:pPr>
          </w:p>
        </w:tc>
        <w:tc>
          <w:tcPr>
            <w:tcW w:w="2576" w:type="dxa"/>
            <w:vMerge/>
            <w:tcBorders>
              <w:left w:val="single" w:sz="8" w:space="0" w:color="auto"/>
              <w:right w:val="nil"/>
            </w:tcBorders>
            <w:shd w:val="clear" w:color="auto" w:fill="FFFFFF"/>
            <w:vAlign w:val="center"/>
          </w:tcPr>
          <w:p w:rsidR="00012972" w:rsidRPr="002853F3" w:rsidRDefault="00012972" w:rsidP="00BB6C4F">
            <w:pPr>
              <w:pStyle w:val="NormalWeb"/>
              <w:spacing w:before="0" w:beforeAutospacing="0" w:after="0" w:afterAutospacing="0"/>
              <w:jc w:val="center"/>
              <w:rPr>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101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VOV3</w:t>
            </w:r>
          </w:p>
        </w:tc>
      </w:tr>
      <w:tr w:rsidR="00012972" w:rsidRPr="002853F3" w:rsidTr="007B108D">
        <w:trPr>
          <w:trHeight w:val="20"/>
          <w:jc w:val="center"/>
        </w:trPr>
        <w:tc>
          <w:tcPr>
            <w:tcW w:w="850" w:type="dxa"/>
            <w:vMerge/>
            <w:tcBorders>
              <w:left w:val="single" w:sz="8" w:space="0" w:color="auto"/>
              <w:bottom w:val="nil"/>
              <w:right w:val="nil"/>
            </w:tcBorders>
            <w:vAlign w:val="center"/>
          </w:tcPr>
          <w:p w:rsidR="00012972" w:rsidRPr="002853F3" w:rsidRDefault="00012972" w:rsidP="00BB6C4F">
            <w:pPr>
              <w:jc w:val="center"/>
              <w:rPr>
                <w:rFonts w:ascii="Times New Roman" w:hAnsi="Times New Roman"/>
                <w:sz w:val="26"/>
                <w:szCs w:val="26"/>
              </w:rPr>
            </w:pPr>
          </w:p>
        </w:tc>
        <w:tc>
          <w:tcPr>
            <w:tcW w:w="1421" w:type="dxa"/>
            <w:vMerge/>
            <w:tcBorders>
              <w:left w:val="single" w:sz="8" w:space="0" w:color="auto"/>
              <w:bottom w:val="nil"/>
              <w:right w:val="nil"/>
            </w:tcBorders>
            <w:vAlign w:val="center"/>
          </w:tcPr>
          <w:p w:rsidR="00012972" w:rsidRPr="002853F3" w:rsidRDefault="00012972" w:rsidP="00BB6C4F">
            <w:pPr>
              <w:jc w:val="center"/>
              <w:rPr>
                <w:rFonts w:ascii="Times New Roman" w:hAnsi="Times New Roman"/>
                <w:sz w:val="26"/>
                <w:szCs w:val="26"/>
              </w:rPr>
            </w:pPr>
          </w:p>
        </w:tc>
        <w:tc>
          <w:tcPr>
            <w:tcW w:w="2576" w:type="dxa"/>
            <w:vMerge/>
            <w:tcBorders>
              <w:left w:val="single" w:sz="8" w:space="0" w:color="auto"/>
              <w:bottom w:val="nil"/>
              <w:right w:val="nil"/>
            </w:tcBorders>
            <w:shd w:val="clear" w:color="auto" w:fill="FFFFFF"/>
            <w:vAlign w:val="center"/>
          </w:tcPr>
          <w:p w:rsidR="00012972" w:rsidRPr="002853F3" w:rsidRDefault="00012972" w:rsidP="00BB6C4F">
            <w:pPr>
              <w:pStyle w:val="NormalWeb"/>
              <w:spacing w:before="0" w:beforeAutospacing="0" w:after="0" w:afterAutospacing="0"/>
              <w:jc w:val="center"/>
              <w:rPr>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VOV4</w:t>
            </w:r>
          </w:p>
        </w:tc>
      </w:tr>
      <w:tr w:rsidR="00012972" w:rsidRPr="002853F3" w:rsidTr="007B108D">
        <w:trPr>
          <w:trHeight w:val="20"/>
          <w:jc w:val="center"/>
        </w:trPr>
        <w:tc>
          <w:tcPr>
            <w:tcW w:w="850" w:type="dxa"/>
            <w:vMerge w:val="restart"/>
            <w:tcBorders>
              <w:top w:val="single" w:sz="8" w:space="0" w:color="auto"/>
              <w:left w:val="single" w:sz="8" w:space="0" w:color="auto"/>
              <w:bottom w:val="nil"/>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33</w:t>
            </w:r>
          </w:p>
        </w:tc>
        <w:tc>
          <w:tcPr>
            <w:tcW w:w="1421" w:type="dxa"/>
            <w:vMerge w:val="restart"/>
            <w:tcBorders>
              <w:top w:val="single" w:sz="8" w:space="0" w:color="auto"/>
              <w:left w:val="single" w:sz="8" w:space="0" w:color="auto"/>
              <w:bottom w:val="nil"/>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Lâm Đồng</w:t>
            </w:r>
          </w:p>
        </w:tc>
        <w:tc>
          <w:tcPr>
            <w:tcW w:w="2576" w:type="dxa"/>
            <w:vMerge w:val="restart"/>
            <w:tcBorders>
              <w:top w:val="single" w:sz="8" w:space="0" w:color="auto"/>
              <w:left w:val="single" w:sz="8" w:space="0" w:color="auto"/>
              <w:bottom w:val="nil"/>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Cầu Đất</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VOV1</w:t>
            </w:r>
          </w:p>
        </w:tc>
      </w:tr>
      <w:tr w:rsidR="00012972" w:rsidRPr="002853F3" w:rsidTr="007B108D">
        <w:trPr>
          <w:trHeight w:val="20"/>
          <w:jc w:val="center"/>
        </w:trPr>
        <w:tc>
          <w:tcPr>
            <w:tcW w:w="850"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103,5</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VOV2</w:t>
            </w:r>
          </w:p>
        </w:tc>
      </w:tr>
      <w:tr w:rsidR="00012972" w:rsidRPr="002853F3" w:rsidTr="007B108D">
        <w:trPr>
          <w:trHeight w:val="20"/>
          <w:jc w:val="center"/>
        </w:trPr>
        <w:tc>
          <w:tcPr>
            <w:tcW w:w="850"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101,5</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VOV3</w:t>
            </w:r>
          </w:p>
        </w:tc>
      </w:tr>
      <w:tr w:rsidR="00012972" w:rsidRPr="002853F3" w:rsidTr="007B108D">
        <w:trPr>
          <w:trHeight w:val="86"/>
          <w:jc w:val="center"/>
        </w:trPr>
        <w:tc>
          <w:tcPr>
            <w:tcW w:w="850"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88</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VOV4</w:t>
            </w:r>
          </w:p>
        </w:tc>
      </w:tr>
      <w:tr w:rsidR="00012972" w:rsidRPr="002853F3" w:rsidTr="007B108D">
        <w:trPr>
          <w:trHeight w:val="132"/>
          <w:jc w:val="center"/>
        </w:trPr>
        <w:tc>
          <w:tcPr>
            <w:tcW w:w="850" w:type="dxa"/>
            <w:tcBorders>
              <w:top w:val="single" w:sz="8" w:space="0" w:color="auto"/>
              <w:left w:val="single" w:sz="8" w:space="0" w:color="auto"/>
              <w:bottom w:val="single" w:sz="8" w:space="0" w:color="auto"/>
              <w:right w:val="nil"/>
            </w:tcBorders>
            <w:shd w:val="clear" w:color="auto" w:fill="FFFFFF"/>
            <w:vAlign w:val="center"/>
            <w:hideMark/>
          </w:tcPr>
          <w:p w:rsidR="00012972" w:rsidRPr="002853F3" w:rsidRDefault="00012972" w:rsidP="006B2D3C">
            <w:pPr>
              <w:pStyle w:val="NormalWeb"/>
              <w:spacing w:before="0" w:beforeAutospacing="0" w:after="0" w:afterAutospacing="0"/>
              <w:jc w:val="center"/>
              <w:rPr>
                <w:sz w:val="26"/>
                <w:szCs w:val="26"/>
              </w:rPr>
            </w:pPr>
            <w:r w:rsidRPr="002853F3">
              <w:rPr>
                <w:sz w:val="26"/>
                <w:szCs w:val="26"/>
              </w:rPr>
              <w:t>3</w:t>
            </w:r>
            <w:r>
              <w:rPr>
                <w:sz w:val="26"/>
                <w:szCs w:val="26"/>
              </w:rPr>
              <w:t>4</w:t>
            </w:r>
          </w:p>
        </w:tc>
        <w:tc>
          <w:tcPr>
            <w:tcW w:w="1421" w:type="dxa"/>
            <w:tcBorders>
              <w:top w:val="single" w:sz="8" w:space="0" w:color="auto"/>
              <w:left w:val="single" w:sz="8" w:space="0" w:color="auto"/>
              <w:bottom w:val="single" w:sz="8" w:space="0" w:color="auto"/>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Tây Ninh</w:t>
            </w:r>
          </w:p>
        </w:tc>
        <w:tc>
          <w:tcPr>
            <w:tcW w:w="2576" w:type="dxa"/>
            <w:tcBorders>
              <w:top w:val="single" w:sz="8" w:space="0" w:color="auto"/>
              <w:left w:val="single" w:sz="8" w:space="0" w:color="auto"/>
              <w:bottom w:val="single" w:sz="8" w:space="0" w:color="auto"/>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Núi Bà Đen</w:t>
            </w: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101</w:t>
            </w:r>
          </w:p>
        </w:tc>
        <w:tc>
          <w:tcPr>
            <w:tcW w:w="1701" w:type="dxa"/>
            <w:tcBorders>
              <w:top w:val="single" w:sz="4" w:space="0" w:color="auto"/>
              <w:left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VOV3</w:t>
            </w:r>
          </w:p>
        </w:tc>
      </w:tr>
      <w:tr w:rsidR="00012972" w:rsidRPr="002853F3" w:rsidTr="007B108D">
        <w:trPr>
          <w:trHeight w:val="20"/>
          <w:jc w:val="center"/>
        </w:trPr>
        <w:tc>
          <w:tcPr>
            <w:tcW w:w="850" w:type="dxa"/>
            <w:vMerge w:val="restart"/>
            <w:tcBorders>
              <w:top w:val="single" w:sz="8" w:space="0" w:color="auto"/>
              <w:left w:val="single" w:sz="8" w:space="0" w:color="auto"/>
              <w:right w:val="nil"/>
            </w:tcBorders>
            <w:shd w:val="clear" w:color="auto" w:fill="FFFFFF"/>
            <w:vAlign w:val="center"/>
            <w:hideMark/>
          </w:tcPr>
          <w:p w:rsidR="00012972" w:rsidRPr="002853F3" w:rsidRDefault="00012972" w:rsidP="006B2D3C">
            <w:pPr>
              <w:pStyle w:val="NormalWeb"/>
              <w:spacing w:before="0" w:beforeAutospacing="0" w:after="0" w:afterAutospacing="0"/>
              <w:jc w:val="center"/>
              <w:rPr>
                <w:sz w:val="26"/>
                <w:szCs w:val="26"/>
              </w:rPr>
            </w:pPr>
            <w:r w:rsidRPr="002853F3">
              <w:rPr>
                <w:sz w:val="26"/>
                <w:szCs w:val="26"/>
              </w:rPr>
              <w:t>3</w:t>
            </w:r>
            <w:r>
              <w:rPr>
                <w:sz w:val="26"/>
                <w:szCs w:val="26"/>
              </w:rPr>
              <w:t>5</w:t>
            </w:r>
          </w:p>
        </w:tc>
        <w:tc>
          <w:tcPr>
            <w:tcW w:w="1421" w:type="dxa"/>
            <w:vMerge w:val="restart"/>
            <w:tcBorders>
              <w:top w:val="single" w:sz="8" w:space="0" w:color="auto"/>
              <w:left w:val="single" w:sz="8" w:space="0" w:color="auto"/>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Tp. HCM</w:t>
            </w:r>
          </w:p>
        </w:tc>
        <w:tc>
          <w:tcPr>
            <w:tcW w:w="2576" w:type="dxa"/>
            <w:vMerge w:val="restart"/>
            <w:tcBorders>
              <w:top w:val="single" w:sz="8" w:space="0" w:color="auto"/>
              <w:left w:val="single" w:sz="8" w:space="0" w:color="auto"/>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Tp. HCM</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VOV1</w:t>
            </w:r>
          </w:p>
        </w:tc>
      </w:tr>
      <w:tr w:rsidR="00012972" w:rsidRPr="002853F3" w:rsidTr="007B108D">
        <w:trPr>
          <w:trHeight w:val="20"/>
          <w:jc w:val="center"/>
        </w:trPr>
        <w:tc>
          <w:tcPr>
            <w:tcW w:w="850"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012972" w:rsidRPr="002853F3" w:rsidRDefault="00012972" w:rsidP="00BB6C4F">
            <w:pPr>
              <w:pStyle w:val="NormalWeb"/>
              <w:spacing w:before="0" w:beforeAutospacing="0" w:after="0" w:afterAutospacing="0"/>
              <w:jc w:val="center"/>
              <w:rPr>
                <w:sz w:val="26"/>
                <w:szCs w:val="26"/>
              </w:rPr>
            </w:pPr>
          </w:p>
        </w:tc>
        <w:tc>
          <w:tcPr>
            <w:tcW w:w="2576"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96,5</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VOV2</w:t>
            </w:r>
          </w:p>
        </w:tc>
      </w:tr>
      <w:tr w:rsidR="00012972" w:rsidRPr="002853F3" w:rsidTr="007B108D">
        <w:trPr>
          <w:trHeight w:val="20"/>
          <w:jc w:val="center"/>
        </w:trPr>
        <w:tc>
          <w:tcPr>
            <w:tcW w:w="850"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012972" w:rsidRPr="002853F3" w:rsidRDefault="00012972" w:rsidP="00BB6C4F">
            <w:pPr>
              <w:pStyle w:val="NormalWeb"/>
              <w:spacing w:before="0" w:beforeAutospacing="0" w:after="0" w:afterAutospacing="0"/>
              <w:jc w:val="center"/>
              <w:rPr>
                <w:sz w:val="26"/>
                <w:szCs w:val="26"/>
              </w:rPr>
            </w:pPr>
          </w:p>
        </w:tc>
        <w:tc>
          <w:tcPr>
            <w:tcW w:w="2576"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102,7</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VOV3</w:t>
            </w:r>
          </w:p>
        </w:tc>
      </w:tr>
      <w:tr w:rsidR="00012972" w:rsidRPr="002853F3" w:rsidTr="007B108D">
        <w:trPr>
          <w:trHeight w:val="20"/>
          <w:jc w:val="center"/>
        </w:trPr>
        <w:tc>
          <w:tcPr>
            <w:tcW w:w="850"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012972" w:rsidRPr="002853F3" w:rsidRDefault="00012972" w:rsidP="00BB6C4F">
            <w:pPr>
              <w:pStyle w:val="NormalWeb"/>
              <w:spacing w:before="0" w:beforeAutospacing="0" w:after="0" w:afterAutospacing="0"/>
              <w:jc w:val="center"/>
              <w:rPr>
                <w:sz w:val="26"/>
                <w:szCs w:val="26"/>
              </w:rPr>
            </w:pPr>
          </w:p>
        </w:tc>
        <w:tc>
          <w:tcPr>
            <w:tcW w:w="2576"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105,7</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VOV5</w:t>
            </w:r>
          </w:p>
        </w:tc>
      </w:tr>
      <w:tr w:rsidR="00012972" w:rsidRPr="002853F3" w:rsidTr="007B108D">
        <w:trPr>
          <w:trHeight w:val="20"/>
          <w:jc w:val="center"/>
        </w:trPr>
        <w:tc>
          <w:tcPr>
            <w:tcW w:w="850"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012972" w:rsidRPr="002853F3" w:rsidRDefault="00012972" w:rsidP="00BB6C4F">
            <w:pPr>
              <w:pStyle w:val="NormalWeb"/>
              <w:spacing w:before="0" w:beforeAutospacing="0" w:after="0" w:afterAutospacing="0"/>
              <w:jc w:val="center"/>
              <w:rPr>
                <w:sz w:val="26"/>
                <w:szCs w:val="26"/>
              </w:rPr>
            </w:pPr>
          </w:p>
        </w:tc>
        <w:tc>
          <w:tcPr>
            <w:tcW w:w="2576"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91</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 GT</w:t>
            </w:r>
          </w:p>
        </w:tc>
      </w:tr>
      <w:tr w:rsidR="00012972" w:rsidRPr="002853F3" w:rsidTr="007B108D">
        <w:trPr>
          <w:trHeight w:val="20"/>
          <w:jc w:val="center"/>
        </w:trPr>
        <w:tc>
          <w:tcPr>
            <w:tcW w:w="850" w:type="dxa"/>
            <w:vMerge/>
            <w:tcBorders>
              <w:left w:val="single" w:sz="8" w:space="0" w:color="auto"/>
              <w:right w:val="nil"/>
            </w:tcBorders>
            <w:shd w:val="clear" w:color="auto" w:fill="FFFFFF"/>
            <w:vAlign w:val="center"/>
          </w:tcPr>
          <w:p w:rsidR="00012972" w:rsidRPr="002853F3" w:rsidRDefault="00012972" w:rsidP="00BB6C4F">
            <w:pPr>
              <w:pStyle w:val="NormalWeb"/>
              <w:spacing w:before="0" w:beforeAutospacing="0" w:after="0" w:afterAutospacing="0"/>
              <w:jc w:val="center"/>
              <w:rPr>
                <w:sz w:val="26"/>
                <w:szCs w:val="26"/>
              </w:rPr>
            </w:pPr>
          </w:p>
        </w:tc>
        <w:tc>
          <w:tcPr>
            <w:tcW w:w="1421" w:type="dxa"/>
            <w:vMerge/>
            <w:tcBorders>
              <w:left w:val="single" w:sz="8" w:space="0" w:color="auto"/>
              <w:right w:val="nil"/>
            </w:tcBorders>
            <w:shd w:val="clear" w:color="auto" w:fill="FFFFFF"/>
            <w:vAlign w:val="center"/>
          </w:tcPr>
          <w:p w:rsidR="00012972" w:rsidRPr="002853F3" w:rsidRDefault="00012972" w:rsidP="00BB6C4F">
            <w:pPr>
              <w:pStyle w:val="NormalWeb"/>
              <w:spacing w:before="0" w:beforeAutospacing="0" w:after="0" w:afterAutospacing="0"/>
              <w:jc w:val="center"/>
              <w:rPr>
                <w:sz w:val="26"/>
                <w:szCs w:val="26"/>
              </w:rPr>
            </w:pPr>
          </w:p>
        </w:tc>
        <w:tc>
          <w:tcPr>
            <w:tcW w:w="2576" w:type="dxa"/>
            <w:vMerge/>
            <w:tcBorders>
              <w:left w:val="single" w:sz="8" w:space="0" w:color="auto"/>
              <w:right w:val="nil"/>
            </w:tcBorders>
            <w:shd w:val="clear" w:color="auto" w:fill="FFFFFF"/>
            <w:vAlign w:val="center"/>
          </w:tcPr>
          <w:p w:rsidR="00012972" w:rsidRPr="002853F3" w:rsidRDefault="00012972" w:rsidP="00BB6C4F">
            <w:pPr>
              <w:pStyle w:val="NormalWeb"/>
              <w:spacing w:before="0" w:beforeAutospacing="0" w:after="0" w:afterAutospacing="0"/>
              <w:jc w:val="center"/>
              <w:rPr>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89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 FM89</w:t>
            </w:r>
          </w:p>
        </w:tc>
      </w:tr>
      <w:tr w:rsidR="00012972" w:rsidRPr="002853F3" w:rsidTr="007B108D">
        <w:trPr>
          <w:trHeight w:val="116"/>
          <w:jc w:val="center"/>
        </w:trPr>
        <w:tc>
          <w:tcPr>
            <w:tcW w:w="850" w:type="dxa"/>
            <w:vMerge/>
            <w:tcBorders>
              <w:left w:val="single" w:sz="8" w:space="0" w:color="auto"/>
              <w:bottom w:val="nil"/>
              <w:right w:val="nil"/>
            </w:tcBorders>
            <w:shd w:val="clear" w:color="auto" w:fill="FFFFFF"/>
            <w:vAlign w:val="center"/>
          </w:tcPr>
          <w:p w:rsidR="00012972" w:rsidRPr="002853F3" w:rsidRDefault="00012972" w:rsidP="00BB6C4F">
            <w:pPr>
              <w:pStyle w:val="NormalWeb"/>
              <w:spacing w:before="0" w:beforeAutospacing="0" w:after="0" w:afterAutospacing="0"/>
              <w:jc w:val="center"/>
              <w:rPr>
                <w:sz w:val="26"/>
                <w:szCs w:val="26"/>
              </w:rPr>
            </w:pPr>
          </w:p>
        </w:tc>
        <w:tc>
          <w:tcPr>
            <w:tcW w:w="1421" w:type="dxa"/>
            <w:vMerge/>
            <w:tcBorders>
              <w:left w:val="single" w:sz="8" w:space="0" w:color="auto"/>
              <w:bottom w:val="nil"/>
              <w:right w:val="nil"/>
            </w:tcBorders>
            <w:shd w:val="clear" w:color="auto" w:fill="FFFFFF"/>
            <w:vAlign w:val="center"/>
          </w:tcPr>
          <w:p w:rsidR="00012972" w:rsidRPr="002853F3" w:rsidRDefault="00012972" w:rsidP="00BB6C4F">
            <w:pPr>
              <w:pStyle w:val="NormalWeb"/>
              <w:spacing w:before="0" w:beforeAutospacing="0" w:after="0" w:afterAutospacing="0"/>
              <w:jc w:val="center"/>
              <w:rPr>
                <w:sz w:val="26"/>
                <w:szCs w:val="26"/>
              </w:rPr>
            </w:pPr>
          </w:p>
        </w:tc>
        <w:tc>
          <w:tcPr>
            <w:tcW w:w="2576" w:type="dxa"/>
            <w:vMerge/>
            <w:tcBorders>
              <w:left w:val="single" w:sz="8" w:space="0" w:color="auto"/>
              <w:bottom w:val="nil"/>
              <w:right w:val="nil"/>
            </w:tcBorders>
            <w:shd w:val="clear" w:color="auto" w:fill="FFFFFF"/>
            <w:vAlign w:val="center"/>
          </w:tcPr>
          <w:p w:rsidR="00012972" w:rsidRPr="002853F3" w:rsidRDefault="00012972" w:rsidP="00BB6C4F">
            <w:pPr>
              <w:pStyle w:val="NormalWeb"/>
              <w:spacing w:before="0" w:beforeAutospacing="0" w:after="0" w:afterAutospacing="0"/>
              <w:jc w:val="center"/>
              <w:rPr>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104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TA 24/7</w:t>
            </w:r>
          </w:p>
        </w:tc>
      </w:tr>
      <w:tr w:rsidR="00012972" w:rsidRPr="002853F3" w:rsidTr="007B108D">
        <w:trPr>
          <w:trHeight w:val="20"/>
          <w:jc w:val="center"/>
        </w:trPr>
        <w:tc>
          <w:tcPr>
            <w:tcW w:w="850" w:type="dxa"/>
            <w:vMerge w:val="restart"/>
            <w:tcBorders>
              <w:top w:val="single" w:sz="8" w:space="0" w:color="auto"/>
              <w:left w:val="single" w:sz="8" w:space="0" w:color="auto"/>
              <w:right w:val="nil"/>
            </w:tcBorders>
            <w:shd w:val="clear" w:color="auto" w:fill="FFFFFF"/>
            <w:vAlign w:val="center"/>
            <w:hideMark/>
          </w:tcPr>
          <w:p w:rsidR="00012972" w:rsidRPr="002853F3" w:rsidRDefault="00012972" w:rsidP="006B2D3C">
            <w:pPr>
              <w:pStyle w:val="NormalWeb"/>
              <w:spacing w:before="0" w:beforeAutospacing="0" w:after="0" w:afterAutospacing="0"/>
              <w:jc w:val="center"/>
              <w:rPr>
                <w:sz w:val="26"/>
                <w:szCs w:val="26"/>
              </w:rPr>
            </w:pPr>
            <w:r w:rsidRPr="002853F3">
              <w:rPr>
                <w:sz w:val="26"/>
                <w:szCs w:val="26"/>
              </w:rPr>
              <w:t>3</w:t>
            </w:r>
            <w:r>
              <w:rPr>
                <w:sz w:val="26"/>
                <w:szCs w:val="26"/>
              </w:rPr>
              <w:t>6</w:t>
            </w:r>
          </w:p>
        </w:tc>
        <w:tc>
          <w:tcPr>
            <w:tcW w:w="1421" w:type="dxa"/>
            <w:vMerge w:val="restart"/>
            <w:tcBorders>
              <w:top w:val="single" w:sz="8" w:space="0" w:color="auto"/>
              <w:left w:val="single" w:sz="8" w:space="0" w:color="auto"/>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Cần Thơ</w:t>
            </w:r>
          </w:p>
        </w:tc>
        <w:tc>
          <w:tcPr>
            <w:tcW w:w="2576" w:type="dxa"/>
            <w:vMerge w:val="restart"/>
            <w:tcBorders>
              <w:top w:val="single" w:sz="8" w:space="0" w:color="auto"/>
              <w:left w:val="single" w:sz="8" w:space="0" w:color="auto"/>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Đài PSPT VN2 (ô môn)</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VOV1</w:t>
            </w:r>
          </w:p>
        </w:tc>
      </w:tr>
      <w:tr w:rsidR="00012972" w:rsidRPr="002853F3" w:rsidTr="007B108D">
        <w:trPr>
          <w:trHeight w:val="20"/>
          <w:jc w:val="center"/>
        </w:trPr>
        <w:tc>
          <w:tcPr>
            <w:tcW w:w="850"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96,5</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VOV2</w:t>
            </w:r>
          </w:p>
        </w:tc>
      </w:tr>
      <w:tr w:rsidR="00012972" w:rsidRPr="002853F3" w:rsidTr="007B108D">
        <w:trPr>
          <w:trHeight w:val="20"/>
          <w:jc w:val="center"/>
        </w:trPr>
        <w:tc>
          <w:tcPr>
            <w:tcW w:w="850" w:type="dxa"/>
            <w:vMerge/>
            <w:tcBorders>
              <w:left w:val="single" w:sz="8" w:space="0" w:color="auto"/>
              <w:right w:val="nil"/>
            </w:tcBorders>
            <w:shd w:val="clear" w:color="auto" w:fill="FFFFFF"/>
            <w:vAlign w:val="center"/>
          </w:tcPr>
          <w:p w:rsidR="00012972" w:rsidRPr="002853F3" w:rsidRDefault="00012972" w:rsidP="00BB6C4F">
            <w:pPr>
              <w:pStyle w:val="NormalWeb"/>
              <w:spacing w:before="0" w:beforeAutospacing="0" w:after="0" w:afterAutospacing="0"/>
              <w:jc w:val="center"/>
              <w:rPr>
                <w:sz w:val="26"/>
                <w:szCs w:val="26"/>
              </w:rPr>
            </w:pPr>
          </w:p>
        </w:tc>
        <w:tc>
          <w:tcPr>
            <w:tcW w:w="1421" w:type="dxa"/>
            <w:vMerge/>
            <w:tcBorders>
              <w:left w:val="single" w:sz="8" w:space="0" w:color="auto"/>
              <w:right w:val="nil"/>
            </w:tcBorders>
            <w:shd w:val="clear" w:color="auto" w:fill="FFFFFF"/>
            <w:vAlign w:val="center"/>
          </w:tcPr>
          <w:p w:rsidR="00012972" w:rsidRPr="002853F3" w:rsidRDefault="00012972" w:rsidP="00BB6C4F">
            <w:pPr>
              <w:pStyle w:val="NormalWeb"/>
              <w:spacing w:before="0" w:beforeAutospacing="0" w:after="0" w:afterAutospacing="0"/>
              <w:jc w:val="center"/>
              <w:rPr>
                <w:sz w:val="26"/>
                <w:szCs w:val="26"/>
              </w:rPr>
            </w:pPr>
          </w:p>
        </w:tc>
        <w:tc>
          <w:tcPr>
            <w:tcW w:w="2576" w:type="dxa"/>
            <w:vMerge/>
            <w:tcBorders>
              <w:left w:val="single" w:sz="8" w:space="0" w:color="auto"/>
              <w:right w:val="nil"/>
            </w:tcBorders>
            <w:shd w:val="clear" w:color="auto" w:fill="FFFFFF"/>
            <w:vAlign w:val="center"/>
          </w:tcPr>
          <w:p w:rsidR="00012972" w:rsidRPr="002853F3" w:rsidRDefault="00012972" w:rsidP="00BB6C4F">
            <w:pPr>
              <w:pStyle w:val="NormalWeb"/>
              <w:spacing w:before="0" w:beforeAutospacing="0" w:after="0" w:afterAutospacing="0"/>
              <w:jc w:val="center"/>
              <w:rPr>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88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VOV4</w:t>
            </w:r>
          </w:p>
        </w:tc>
      </w:tr>
      <w:tr w:rsidR="00012972" w:rsidRPr="002853F3" w:rsidTr="007B108D">
        <w:trPr>
          <w:trHeight w:val="20"/>
          <w:jc w:val="center"/>
        </w:trPr>
        <w:tc>
          <w:tcPr>
            <w:tcW w:w="850" w:type="dxa"/>
            <w:vMerge/>
            <w:tcBorders>
              <w:left w:val="single" w:sz="8" w:space="0" w:color="auto"/>
              <w:right w:val="nil"/>
            </w:tcBorders>
            <w:shd w:val="clear" w:color="auto" w:fill="FFFFFF"/>
            <w:vAlign w:val="center"/>
          </w:tcPr>
          <w:p w:rsidR="00012972" w:rsidRPr="002853F3" w:rsidRDefault="00012972" w:rsidP="00BB6C4F">
            <w:pPr>
              <w:pStyle w:val="NormalWeb"/>
              <w:spacing w:before="0" w:beforeAutospacing="0" w:after="0" w:afterAutospacing="0"/>
              <w:jc w:val="center"/>
              <w:rPr>
                <w:sz w:val="26"/>
                <w:szCs w:val="26"/>
              </w:rPr>
            </w:pPr>
          </w:p>
        </w:tc>
        <w:tc>
          <w:tcPr>
            <w:tcW w:w="1421" w:type="dxa"/>
            <w:vMerge/>
            <w:tcBorders>
              <w:left w:val="single" w:sz="8" w:space="0" w:color="auto"/>
              <w:right w:val="nil"/>
            </w:tcBorders>
            <w:shd w:val="clear" w:color="auto" w:fill="FFFFFF"/>
            <w:vAlign w:val="center"/>
          </w:tcPr>
          <w:p w:rsidR="00012972" w:rsidRPr="002853F3" w:rsidRDefault="00012972" w:rsidP="00BB6C4F">
            <w:pPr>
              <w:pStyle w:val="NormalWeb"/>
              <w:spacing w:before="0" w:beforeAutospacing="0" w:after="0" w:afterAutospacing="0"/>
              <w:jc w:val="center"/>
              <w:rPr>
                <w:sz w:val="26"/>
                <w:szCs w:val="26"/>
              </w:rPr>
            </w:pPr>
          </w:p>
        </w:tc>
        <w:tc>
          <w:tcPr>
            <w:tcW w:w="2576" w:type="dxa"/>
            <w:vMerge/>
            <w:tcBorders>
              <w:left w:val="single" w:sz="8" w:space="0" w:color="auto"/>
              <w:right w:val="nil"/>
            </w:tcBorders>
            <w:shd w:val="clear" w:color="auto" w:fill="FFFFFF"/>
            <w:vAlign w:val="center"/>
          </w:tcPr>
          <w:p w:rsidR="00012972" w:rsidRPr="002853F3" w:rsidRDefault="00012972" w:rsidP="00BB6C4F">
            <w:pPr>
              <w:pStyle w:val="NormalWeb"/>
              <w:spacing w:before="0" w:beforeAutospacing="0" w:after="0" w:afterAutospacing="0"/>
              <w:jc w:val="center"/>
              <w:rPr>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VOVGT</w:t>
            </w:r>
          </w:p>
        </w:tc>
      </w:tr>
      <w:tr w:rsidR="00012972" w:rsidRPr="002853F3" w:rsidTr="007B108D">
        <w:trPr>
          <w:trHeight w:val="303"/>
          <w:jc w:val="center"/>
        </w:trPr>
        <w:tc>
          <w:tcPr>
            <w:tcW w:w="850" w:type="dxa"/>
            <w:vMerge/>
            <w:tcBorders>
              <w:left w:val="single" w:sz="8" w:space="0" w:color="auto"/>
              <w:right w:val="nil"/>
            </w:tcBorders>
            <w:shd w:val="clear" w:color="auto" w:fill="FFFFFF"/>
            <w:vAlign w:val="center"/>
          </w:tcPr>
          <w:p w:rsidR="00012972" w:rsidRPr="002853F3" w:rsidRDefault="00012972" w:rsidP="00BB6C4F">
            <w:pPr>
              <w:pStyle w:val="NormalWeb"/>
              <w:spacing w:before="0" w:beforeAutospacing="0" w:after="0" w:afterAutospacing="0"/>
              <w:jc w:val="center"/>
              <w:rPr>
                <w:sz w:val="26"/>
                <w:szCs w:val="26"/>
              </w:rPr>
            </w:pPr>
          </w:p>
        </w:tc>
        <w:tc>
          <w:tcPr>
            <w:tcW w:w="1421" w:type="dxa"/>
            <w:vMerge/>
            <w:tcBorders>
              <w:left w:val="single" w:sz="8" w:space="0" w:color="auto"/>
              <w:right w:val="nil"/>
            </w:tcBorders>
            <w:shd w:val="clear" w:color="auto" w:fill="FFFFFF"/>
            <w:vAlign w:val="center"/>
          </w:tcPr>
          <w:p w:rsidR="00012972" w:rsidRPr="002853F3" w:rsidRDefault="00012972" w:rsidP="00BB6C4F">
            <w:pPr>
              <w:pStyle w:val="NormalWeb"/>
              <w:spacing w:before="0" w:beforeAutospacing="0" w:after="0" w:afterAutospacing="0"/>
              <w:jc w:val="center"/>
              <w:rPr>
                <w:sz w:val="26"/>
                <w:szCs w:val="26"/>
              </w:rPr>
            </w:pPr>
          </w:p>
        </w:tc>
        <w:tc>
          <w:tcPr>
            <w:tcW w:w="2576" w:type="dxa"/>
            <w:vMerge/>
            <w:tcBorders>
              <w:left w:val="single" w:sz="8" w:space="0" w:color="auto"/>
              <w:right w:val="nil"/>
            </w:tcBorders>
            <w:shd w:val="clear" w:color="auto" w:fill="FFFFFF"/>
            <w:vAlign w:val="center"/>
          </w:tcPr>
          <w:p w:rsidR="00012972" w:rsidRPr="002853F3" w:rsidRDefault="00012972" w:rsidP="00BB6C4F">
            <w:pPr>
              <w:pStyle w:val="NormalWeb"/>
              <w:spacing w:before="0" w:beforeAutospacing="0" w:after="0" w:afterAutospacing="0"/>
              <w:jc w:val="center"/>
              <w:rPr>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89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 FM89</w:t>
            </w:r>
          </w:p>
        </w:tc>
      </w:tr>
      <w:tr w:rsidR="00012972" w:rsidRPr="002853F3" w:rsidTr="007B108D">
        <w:trPr>
          <w:trHeight w:val="250"/>
          <w:jc w:val="center"/>
        </w:trPr>
        <w:tc>
          <w:tcPr>
            <w:tcW w:w="850" w:type="dxa"/>
            <w:vMerge/>
            <w:tcBorders>
              <w:left w:val="single" w:sz="8" w:space="0" w:color="auto"/>
              <w:bottom w:val="nil"/>
              <w:right w:val="nil"/>
            </w:tcBorders>
            <w:shd w:val="clear" w:color="auto" w:fill="FFFFFF"/>
            <w:vAlign w:val="center"/>
          </w:tcPr>
          <w:p w:rsidR="00012972" w:rsidRPr="002853F3" w:rsidRDefault="00012972" w:rsidP="00BB6C4F">
            <w:pPr>
              <w:pStyle w:val="NormalWeb"/>
              <w:spacing w:before="0" w:beforeAutospacing="0" w:after="0" w:afterAutospacing="0"/>
              <w:jc w:val="center"/>
              <w:rPr>
                <w:sz w:val="26"/>
                <w:szCs w:val="26"/>
              </w:rPr>
            </w:pPr>
          </w:p>
        </w:tc>
        <w:tc>
          <w:tcPr>
            <w:tcW w:w="1421" w:type="dxa"/>
            <w:vMerge/>
            <w:tcBorders>
              <w:left w:val="single" w:sz="8" w:space="0" w:color="auto"/>
              <w:bottom w:val="nil"/>
              <w:right w:val="nil"/>
            </w:tcBorders>
            <w:shd w:val="clear" w:color="auto" w:fill="FFFFFF"/>
            <w:vAlign w:val="center"/>
          </w:tcPr>
          <w:p w:rsidR="00012972" w:rsidRPr="002853F3" w:rsidRDefault="00012972" w:rsidP="00BB6C4F">
            <w:pPr>
              <w:pStyle w:val="NormalWeb"/>
              <w:spacing w:before="0" w:beforeAutospacing="0" w:after="0" w:afterAutospacing="0"/>
              <w:jc w:val="center"/>
              <w:rPr>
                <w:sz w:val="26"/>
                <w:szCs w:val="26"/>
              </w:rPr>
            </w:pPr>
          </w:p>
        </w:tc>
        <w:tc>
          <w:tcPr>
            <w:tcW w:w="2576" w:type="dxa"/>
            <w:vMerge/>
            <w:tcBorders>
              <w:left w:val="single" w:sz="8" w:space="0" w:color="auto"/>
              <w:right w:val="nil"/>
            </w:tcBorders>
            <w:shd w:val="clear" w:color="auto" w:fill="FFFFFF"/>
            <w:vAlign w:val="center"/>
          </w:tcPr>
          <w:p w:rsidR="00012972" w:rsidRPr="002853F3" w:rsidRDefault="00012972" w:rsidP="00BB6C4F">
            <w:pPr>
              <w:pStyle w:val="NormalWeb"/>
              <w:spacing w:before="0" w:beforeAutospacing="0" w:after="0" w:afterAutospacing="0"/>
              <w:jc w:val="center"/>
              <w:rPr>
                <w:sz w:val="26"/>
                <w:szCs w:val="26"/>
              </w:rPr>
            </w:pP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104</w:t>
            </w:r>
          </w:p>
        </w:tc>
        <w:tc>
          <w:tcPr>
            <w:tcW w:w="1701" w:type="dxa"/>
            <w:tcBorders>
              <w:top w:val="single" w:sz="4" w:space="0" w:color="auto"/>
              <w:left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TA 24/7</w:t>
            </w:r>
          </w:p>
        </w:tc>
      </w:tr>
      <w:tr w:rsidR="00012972" w:rsidRPr="002853F3" w:rsidTr="007B108D">
        <w:trPr>
          <w:trHeight w:val="439"/>
          <w:jc w:val="center"/>
        </w:trPr>
        <w:tc>
          <w:tcPr>
            <w:tcW w:w="850" w:type="dxa"/>
            <w:vMerge w:val="restart"/>
            <w:tcBorders>
              <w:top w:val="single" w:sz="8" w:space="0" w:color="auto"/>
              <w:left w:val="single" w:sz="8" w:space="0" w:color="auto"/>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Pr>
                <w:sz w:val="26"/>
                <w:szCs w:val="26"/>
              </w:rPr>
              <w:t>37</w:t>
            </w:r>
          </w:p>
        </w:tc>
        <w:tc>
          <w:tcPr>
            <w:tcW w:w="1421" w:type="dxa"/>
            <w:vMerge w:val="restart"/>
            <w:tcBorders>
              <w:top w:val="single" w:sz="8" w:space="0" w:color="auto"/>
              <w:left w:val="single" w:sz="8" w:space="0" w:color="auto"/>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An Giang</w:t>
            </w:r>
          </w:p>
        </w:tc>
        <w:tc>
          <w:tcPr>
            <w:tcW w:w="2576" w:type="dxa"/>
            <w:vMerge w:val="restart"/>
            <w:tcBorders>
              <w:top w:val="single" w:sz="8" w:space="0" w:color="auto"/>
              <w:left w:val="single" w:sz="8" w:space="0" w:color="auto"/>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Núi Cấm</w:t>
            </w: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B73962">
              <w:rPr>
                <w:sz w:val="26"/>
                <w:szCs w:val="26"/>
              </w:rPr>
              <w:t>96,5</w:t>
            </w:r>
          </w:p>
        </w:tc>
        <w:tc>
          <w:tcPr>
            <w:tcW w:w="1701" w:type="dxa"/>
            <w:tcBorders>
              <w:top w:val="single" w:sz="4" w:space="0" w:color="auto"/>
              <w:left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B73962">
              <w:rPr>
                <w:sz w:val="26"/>
                <w:szCs w:val="26"/>
              </w:rPr>
              <w:t>VOV2</w:t>
            </w:r>
          </w:p>
        </w:tc>
      </w:tr>
      <w:tr w:rsidR="00012972" w:rsidRPr="002853F3" w:rsidTr="007B108D">
        <w:trPr>
          <w:trHeight w:val="439"/>
          <w:jc w:val="center"/>
        </w:trPr>
        <w:tc>
          <w:tcPr>
            <w:tcW w:w="850" w:type="dxa"/>
            <w:vMerge/>
            <w:tcBorders>
              <w:left w:val="single" w:sz="8" w:space="0" w:color="auto"/>
              <w:right w:val="nil"/>
            </w:tcBorders>
            <w:shd w:val="clear" w:color="auto" w:fill="FFFFFF"/>
            <w:vAlign w:val="center"/>
          </w:tcPr>
          <w:p w:rsidR="00012972" w:rsidRDefault="00012972" w:rsidP="00BB6C4F">
            <w:pPr>
              <w:pStyle w:val="NormalWeb"/>
              <w:spacing w:before="0" w:beforeAutospacing="0" w:after="0" w:afterAutospacing="0"/>
              <w:jc w:val="center"/>
              <w:rPr>
                <w:sz w:val="26"/>
                <w:szCs w:val="26"/>
              </w:rPr>
            </w:pPr>
          </w:p>
        </w:tc>
        <w:tc>
          <w:tcPr>
            <w:tcW w:w="1421" w:type="dxa"/>
            <w:vMerge/>
            <w:tcBorders>
              <w:left w:val="single" w:sz="8" w:space="0" w:color="auto"/>
              <w:right w:val="nil"/>
            </w:tcBorders>
            <w:shd w:val="clear" w:color="auto" w:fill="FFFFFF"/>
            <w:vAlign w:val="center"/>
          </w:tcPr>
          <w:p w:rsidR="00012972" w:rsidRPr="002853F3" w:rsidRDefault="00012972" w:rsidP="00BB6C4F">
            <w:pPr>
              <w:pStyle w:val="NormalWeb"/>
              <w:spacing w:before="0" w:beforeAutospacing="0" w:after="0" w:afterAutospacing="0"/>
              <w:jc w:val="center"/>
              <w:rPr>
                <w:sz w:val="26"/>
                <w:szCs w:val="26"/>
              </w:rPr>
            </w:pPr>
          </w:p>
        </w:tc>
        <w:tc>
          <w:tcPr>
            <w:tcW w:w="2576" w:type="dxa"/>
            <w:vMerge/>
            <w:tcBorders>
              <w:left w:val="single" w:sz="8" w:space="0" w:color="auto"/>
              <w:right w:val="nil"/>
            </w:tcBorders>
            <w:shd w:val="clear" w:color="auto" w:fill="FFFFFF"/>
            <w:vAlign w:val="center"/>
          </w:tcPr>
          <w:p w:rsidR="00012972" w:rsidRPr="002853F3" w:rsidRDefault="00012972" w:rsidP="00BB6C4F">
            <w:pPr>
              <w:pStyle w:val="NormalWeb"/>
              <w:spacing w:before="0" w:beforeAutospacing="0" w:after="0" w:afterAutospacing="0"/>
              <w:jc w:val="center"/>
              <w:rPr>
                <w:sz w:val="26"/>
                <w:szCs w:val="26"/>
              </w:rPr>
            </w:pP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012972" w:rsidRPr="00B73962" w:rsidRDefault="00012972" w:rsidP="00290BFF">
            <w:pPr>
              <w:pStyle w:val="NormalWeb"/>
              <w:spacing w:before="30" w:beforeAutospacing="0" w:after="30" w:afterAutospacing="0"/>
              <w:jc w:val="center"/>
              <w:rPr>
                <w:sz w:val="26"/>
                <w:szCs w:val="26"/>
              </w:rPr>
            </w:pPr>
            <w:r w:rsidRPr="002853F3">
              <w:rPr>
                <w:sz w:val="26"/>
                <w:szCs w:val="26"/>
              </w:rPr>
              <w:t>102,7</w:t>
            </w:r>
          </w:p>
        </w:tc>
        <w:tc>
          <w:tcPr>
            <w:tcW w:w="1701" w:type="dxa"/>
            <w:tcBorders>
              <w:top w:val="single" w:sz="4" w:space="0" w:color="auto"/>
              <w:left w:val="single" w:sz="4" w:space="0" w:color="auto"/>
              <w:right w:val="single" w:sz="4" w:space="0" w:color="auto"/>
            </w:tcBorders>
            <w:shd w:val="clear" w:color="auto" w:fill="FFFFFF"/>
            <w:vAlign w:val="center"/>
          </w:tcPr>
          <w:p w:rsidR="00012972" w:rsidRPr="00B73962" w:rsidRDefault="00012972" w:rsidP="00290BFF">
            <w:pPr>
              <w:pStyle w:val="NormalWeb"/>
              <w:spacing w:before="30" w:beforeAutospacing="0" w:after="30" w:afterAutospacing="0"/>
              <w:jc w:val="center"/>
              <w:rPr>
                <w:sz w:val="26"/>
                <w:szCs w:val="26"/>
              </w:rPr>
            </w:pPr>
            <w:r w:rsidRPr="002853F3">
              <w:rPr>
                <w:sz w:val="26"/>
                <w:szCs w:val="26"/>
              </w:rPr>
              <w:t>VOV3</w:t>
            </w:r>
          </w:p>
        </w:tc>
      </w:tr>
      <w:tr w:rsidR="00012972" w:rsidRPr="002853F3" w:rsidTr="007B108D">
        <w:trPr>
          <w:trHeight w:val="439"/>
          <w:jc w:val="center"/>
        </w:trPr>
        <w:tc>
          <w:tcPr>
            <w:tcW w:w="850" w:type="dxa"/>
            <w:vMerge/>
            <w:tcBorders>
              <w:left w:val="single" w:sz="8" w:space="0" w:color="auto"/>
              <w:right w:val="nil"/>
            </w:tcBorders>
            <w:shd w:val="clear" w:color="auto" w:fill="FFFFFF"/>
            <w:vAlign w:val="center"/>
          </w:tcPr>
          <w:p w:rsidR="00012972" w:rsidRDefault="00012972" w:rsidP="00BB6C4F">
            <w:pPr>
              <w:pStyle w:val="NormalWeb"/>
              <w:spacing w:before="0" w:beforeAutospacing="0" w:after="0" w:afterAutospacing="0"/>
              <w:jc w:val="center"/>
              <w:rPr>
                <w:sz w:val="26"/>
                <w:szCs w:val="26"/>
              </w:rPr>
            </w:pPr>
          </w:p>
        </w:tc>
        <w:tc>
          <w:tcPr>
            <w:tcW w:w="1421" w:type="dxa"/>
            <w:vMerge/>
            <w:tcBorders>
              <w:left w:val="single" w:sz="8" w:space="0" w:color="auto"/>
              <w:right w:val="nil"/>
            </w:tcBorders>
            <w:shd w:val="clear" w:color="auto" w:fill="FFFFFF"/>
            <w:vAlign w:val="center"/>
          </w:tcPr>
          <w:p w:rsidR="00012972" w:rsidRPr="002853F3" w:rsidRDefault="00012972" w:rsidP="00BB6C4F">
            <w:pPr>
              <w:pStyle w:val="NormalWeb"/>
              <w:spacing w:before="0" w:beforeAutospacing="0" w:after="0" w:afterAutospacing="0"/>
              <w:jc w:val="center"/>
              <w:rPr>
                <w:sz w:val="26"/>
                <w:szCs w:val="26"/>
              </w:rPr>
            </w:pPr>
          </w:p>
        </w:tc>
        <w:tc>
          <w:tcPr>
            <w:tcW w:w="2576" w:type="dxa"/>
            <w:vMerge/>
            <w:tcBorders>
              <w:left w:val="single" w:sz="8" w:space="0" w:color="auto"/>
              <w:right w:val="nil"/>
            </w:tcBorders>
            <w:shd w:val="clear" w:color="auto" w:fill="FFFFFF"/>
            <w:vAlign w:val="center"/>
          </w:tcPr>
          <w:p w:rsidR="00012972" w:rsidRPr="002853F3" w:rsidRDefault="00012972" w:rsidP="00BB6C4F">
            <w:pPr>
              <w:pStyle w:val="NormalWeb"/>
              <w:spacing w:before="0" w:beforeAutospacing="0" w:after="0" w:afterAutospacing="0"/>
              <w:jc w:val="center"/>
              <w:rPr>
                <w:sz w:val="26"/>
                <w:szCs w:val="26"/>
              </w:rPr>
            </w:pP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012972" w:rsidRPr="00B73962" w:rsidRDefault="00012972" w:rsidP="00290BFF">
            <w:pPr>
              <w:pStyle w:val="NormalWeb"/>
              <w:spacing w:before="30" w:beforeAutospacing="0" w:after="30" w:afterAutospacing="0"/>
              <w:jc w:val="center"/>
              <w:rPr>
                <w:sz w:val="26"/>
                <w:szCs w:val="26"/>
              </w:rPr>
            </w:pPr>
            <w:r w:rsidRPr="00B73962">
              <w:rPr>
                <w:sz w:val="26"/>
                <w:szCs w:val="26"/>
              </w:rPr>
              <w:t>90,5</w:t>
            </w:r>
          </w:p>
        </w:tc>
        <w:tc>
          <w:tcPr>
            <w:tcW w:w="1701" w:type="dxa"/>
            <w:tcBorders>
              <w:top w:val="single" w:sz="4" w:space="0" w:color="auto"/>
              <w:left w:val="single" w:sz="4" w:space="0" w:color="auto"/>
              <w:right w:val="single" w:sz="4" w:space="0" w:color="auto"/>
            </w:tcBorders>
            <w:shd w:val="clear" w:color="auto" w:fill="FFFFFF"/>
            <w:vAlign w:val="center"/>
          </w:tcPr>
          <w:p w:rsidR="00012972" w:rsidRPr="00B73962" w:rsidRDefault="00012972" w:rsidP="00290BFF">
            <w:pPr>
              <w:pStyle w:val="NormalWeb"/>
              <w:spacing w:before="30" w:beforeAutospacing="0" w:after="30" w:afterAutospacing="0"/>
              <w:jc w:val="center"/>
              <w:rPr>
                <w:sz w:val="26"/>
                <w:szCs w:val="26"/>
              </w:rPr>
            </w:pPr>
            <w:r w:rsidRPr="00B73962">
              <w:rPr>
                <w:sz w:val="26"/>
                <w:szCs w:val="26"/>
              </w:rPr>
              <w:t>VOV4</w:t>
            </w:r>
          </w:p>
        </w:tc>
      </w:tr>
      <w:tr w:rsidR="00012972" w:rsidRPr="002853F3" w:rsidTr="007B108D">
        <w:trPr>
          <w:trHeight w:val="20"/>
          <w:jc w:val="center"/>
        </w:trPr>
        <w:tc>
          <w:tcPr>
            <w:tcW w:w="850" w:type="dxa"/>
            <w:vMerge w:val="restart"/>
            <w:tcBorders>
              <w:top w:val="single" w:sz="8" w:space="0" w:color="auto"/>
              <w:left w:val="single" w:sz="8" w:space="0" w:color="auto"/>
              <w:bottom w:val="nil"/>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Pr>
                <w:sz w:val="26"/>
                <w:szCs w:val="26"/>
              </w:rPr>
              <w:t>38</w:t>
            </w:r>
          </w:p>
        </w:tc>
        <w:tc>
          <w:tcPr>
            <w:tcW w:w="1421" w:type="dxa"/>
            <w:vMerge w:val="restart"/>
            <w:tcBorders>
              <w:top w:val="single" w:sz="8" w:space="0" w:color="auto"/>
              <w:left w:val="single" w:sz="8" w:space="0" w:color="auto"/>
              <w:bottom w:val="nil"/>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Trà Vinh</w:t>
            </w:r>
          </w:p>
        </w:tc>
        <w:tc>
          <w:tcPr>
            <w:tcW w:w="2576" w:type="dxa"/>
            <w:vMerge w:val="restart"/>
            <w:tcBorders>
              <w:top w:val="single" w:sz="8" w:space="0" w:color="auto"/>
              <w:left w:val="single" w:sz="8" w:space="0" w:color="auto"/>
              <w:bottom w:val="nil"/>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Trà Vinh</w:t>
            </w: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VOV1</w:t>
            </w:r>
          </w:p>
        </w:tc>
      </w:tr>
      <w:tr w:rsidR="00012972" w:rsidRPr="002853F3" w:rsidTr="007B108D">
        <w:trPr>
          <w:trHeight w:val="275"/>
          <w:jc w:val="center"/>
        </w:trPr>
        <w:tc>
          <w:tcPr>
            <w:tcW w:w="850"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top w:val="single" w:sz="8" w:space="0" w:color="auto"/>
              <w:left w:val="single" w:sz="8" w:space="0" w:color="auto"/>
              <w:bottom w:val="nil"/>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103,5</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VOV2</w:t>
            </w:r>
          </w:p>
        </w:tc>
      </w:tr>
      <w:tr w:rsidR="00012972" w:rsidRPr="002853F3" w:rsidTr="007B108D">
        <w:trPr>
          <w:trHeight w:val="227"/>
          <w:jc w:val="center"/>
        </w:trPr>
        <w:tc>
          <w:tcPr>
            <w:tcW w:w="850" w:type="dxa"/>
            <w:vMerge w:val="restart"/>
            <w:tcBorders>
              <w:top w:val="single" w:sz="8" w:space="0" w:color="auto"/>
              <w:left w:val="single" w:sz="8" w:space="0" w:color="auto"/>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Pr>
                <w:sz w:val="26"/>
                <w:szCs w:val="26"/>
              </w:rPr>
              <w:t>39</w:t>
            </w:r>
          </w:p>
        </w:tc>
        <w:tc>
          <w:tcPr>
            <w:tcW w:w="1421" w:type="dxa"/>
            <w:vMerge w:val="restart"/>
            <w:tcBorders>
              <w:top w:val="single" w:sz="8" w:space="0" w:color="auto"/>
              <w:left w:val="single" w:sz="8" w:space="0" w:color="auto"/>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Cà Mau</w:t>
            </w:r>
          </w:p>
        </w:tc>
        <w:tc>
          <w:tcPr>
            <w:tcW w:w="2576" w:type="dxa"/>
            <w:vMerge w:val="restart"/>
            <w:tcBorders>
              <w:top w:val="single" w:sz="8" w:space="0" w:color="auto"/>
              <w:left w:val="single" w:sz="8" w:space="0" w:color="auto"/>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r w:rsidRPr="002853F3">
              <w:rPr>
                <w:sz w:val="26"/>
                <w:szCs w:val="26"/>
              </w:rPr>
              <w:t>TP. Cà Mau</w:t>
            </w: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97,8</w:t>
            </w:r>
          </w:p>
        </w:tc>
        <w:tc>
          <w:tcPr>
            <w:tcW w:w="1701" w:type="dxa"/>
            <w:tcBorders>
              <w:top w:val="single" w:sz="4" w:space="0" w:color="auto"/>
              <w:left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VOV1</w:t>
            </w:r>
          </w:p>
        </w:tc>
      </w:tr>
      <w:tr w:rsidR="00012972" w:rsidRPr="002853F3" w:rsidTr="007B108D">
        <w:trPr>
          <w:trHeight w:val="262"/>
          <w:jc w:val="center"/>
        </w:trPr>
        <w:tc>
          <w:tcPr>
            <w:tcW w:w="850" w:type="dxa"/>
            <w:vMerge/>
            <w:tcBorders>
              <w:left w:val="single" w:sz="8" w:space="0" w:color="auto"/>
              <w:bottom w:val="nil"/>
              <w:right w:val="nil"/>
            </w:tcBorders>
            <w:shd w:val="clear" w:color="auto" w:fill="FFFFFF"/>
            <w:vAlign w:val="center"/>
          </w:tcPr>
          <w:p w:rsidR="00012972" w:rsidRDefault="00012972" w:rsidP="00BB6C4F">
            <w:pPr>
              <w:pStyle w:val="NormalWeb"/>
              <w:spacing w:before="0" w:beforeAutospacing="0" w:after="0" w:afterAutospacing="0"/>
              <w:jc w:val="center"/>
              <w:rPr>
                <w:sz w:val="26"/>
                <w:szCs w:val="26"/>
              </w:rPr>
            </w:pPr>
          </w:p>
        </w:tc>
        <w:tc>
          <w:tcPr>
            <w:tcW w:w="1421" w:type="dxa"/>
            <w:vMerge/>
            <w:tcBorders>
              <w:left w:val="single" w:sz="8" w:space="0" w:color="auto"/>
              <w:bottom w:val="nil"/>
              <w:right w:val="nil"/>
            </w:tcBorders>
            <w:shd w:val="clear" w:color="auto" w:fill="FFFFFF"/>
            <w:vAlign w:val="center"/>
          </w:tcPr>
          <w:p w:rsidR="00012972" w:rsidRPr="002853F3" w:rsidRDefault="00012972" w:rsidP="00BB6C4F">
            <w:pPr>
              <w:pStyle w:val="NormalWeb"/>
              <w:spacing w:before="0" w:beforeAutospacing="0" w:after="0" w:afterAutospacing="0"/>
              <w:jc w:val="center"/>
              <w:rPr>
                <w:sz w:val="26"/>
                <w:szCs w:val="26"/>
              </w:rPr>
            </w:pPr>
          </w:p>
        </w:tc>
        <w:tc>
          <w:tcPr>
            <w:tcW w:w="2576" w:type="dxa"/>
            <w:vMerge/>
            <w:tcBorders>
              <w:left w:val="single" w:sz="8" w:space="0" w:color="auto"/>
              <w:right w:val="nil"/>
            </w:tcBorders>
            <w:shd w:val="clear" w:color="auto" w:fill="FFFFFF"/>
            <w:vAlign w:val="center"/>
          </w:tcPr>
          <w:p w:rsidR="00012972" w:rsidRPr="002853F3" w:rsidRDefault="00012972" w:rsidP="00BB6C4F">
            <w:pPr>
              <w:pStyle w:val="NormalWeb"/>
              <w:spacing w:before="0" w:beforeAutospacing="0" w:after="0" w:afterAutospacing="0"/>
              <w:jc w:val="center"/>
              <w:rPr>
                <w:sz w:val="26"/>
                <w:szCs w:val="26"/>
              </w:rPr>
            </w:pP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Pr>
                <w:sz w:val="26"/>
                <w:szCs w:val="26"/>
              </w:rPr>
              <w:t>101,5</w:t>
            </w:r>
          </w:p>
        </w:tc>
        <w:tc>
          <w:tcPr>
            <w:tcW w:w="1701" w:type="dxa"/>
            <w:tcBorders>
              <w:top w:val="single" w:sz="4" w:space="0" w:color="auto"/>
              <w:left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Pr>
                <w:sz w:val="26"/>
                <w:szCs w:val="26"/>
              </w:rPr>
              <w:t>VOV3</w:t>
            </w:r>
          </w:p>
        </w:tc>
      </w:tr>
      <w:tr w:rsidR="00012972" w:rsidRPr="002853F3" w:rsidTr="007B108D">
        <w:trPr>
          <w:trHeight w:val="67"/>
          <w:jc w:val="center"/>
        </w:trPr>
        <w:tc>
          <w:tcPr>
            <w:tcW w:w="850" w:type="dxa"/>
            <w:vMerge w:val="restart"/>
            <w:tcBorders>
              <w:top w:val="single" w:sz="8" w:space="0" w:color="auto"/>
              <w:left w:val="single" w:sz="8" w:space="0" w:color="auto"/>
              <w:right w:val="nil"/>
            </w:tcBorders>
            <w:shd w:val="clear" w:color="auto" w:fill="FFFFFF"/>
            <w:vAlign w:val="center"/>
          </w:tcPr>
          <w:p w:rsidR="00012972" w:rsidRDefault="00012972" w:rsidP="00BB6C4F">
            <w:pPr>
              <w:pStyle w:val="NormalWeb"/>
              <w:spacing w:before="0" w:after="0"/>
              <w:jc w:val="center"/>
              <w:rPr>
                <w:sz w:val="26"/>
                <w:szCs w:val="26"/>
              </w:rPr>
            </w:pPr>
            <w:r>
              <w:rPr>
                <w:sz w:val="26"/>
                <w:szCs w:val="26"/>
              </w:rPr>
              <w:t>40</w:t>
            </w:r>
          </w:p>
        </w:tc>
        <w:tc>
          <w:tcPr>
            <w:tcW w:w="1421" w:type="dxa"/>
            <w:vMerge w:val="restart"/>
            <w:tcBorders>
              <w:top w:val="single" w:sz="8" w:space="0" w:color="auto"/>
              <w:left w:val="single" w:sz="8" w:space="0" w:color="auto"/>
              <w:right w:val="nil"/>
            </w:tcBorders>
            <w:shd w:val="clear" w:color="auto" w:fill="FFFFFF"/>
            <w:vAlign w:val="center"/>
          </w:tcPr>
          <w:p w:rsidR="00012972" w:rsidRPr="002853F3" w:rsidRDefault="00012972" w:rsidP="00BB6C4F">
            <w:pPr>
              <w:pStyle w:val="NormalWeb"/>
              <w:spacing w:before="0" w:after="0"/>
              <w:jc w:val="center"/>
              <w:rPr>
                <w:sz w:val="26"/>
                <w:szCs w:val="26"/>
              </w:rPr>
            </w:pPr>
            <w:r w:rsidRPr="002853F3">
              <w:rPr>
                <w:sz w:val="26"/>
                <w:szCs w:val="26"/>
              </w:rPr>
              <w:t>Các đảo lớn trên biển Việt Nam</w:t>
            </w:r>
          </w:p>
        </w:tc>
        <w:tc>
          <w:tcPr>
            <w:tcW w:w="2576" w:type="dxa"/>
            <w:tcBorders>
              <w:top w:val="single" w:sz="8" w:space="0" w:color="auto"/>
              <w:left w:val="single" w:sz="8" w:space="0" w:color="auto"/>
              <w:right w:val="nil"/>
            </w:tcBorders>
            <w:shd w:val="clear" w:color="auto" w:fill="FFFFFF"/>
            <w:vAlign w:val="center"/>
          </w:tcPr>
          <w:p w:rsidR="00012972" w:rsidRPr="00B73962" w:rsidRDefault="00012972" w:rsidP="00290BFF">
            <w:pPr>
              <w:pStyle w:val="NormalWeb"/>
              <w:spacing w:before="0" w:beforeAutospacing="0" w:after="0" w:afterAutospacing="0"/>
              <w:jc w:val="center"/>
              <w:rPr>
                <w:sz w:val="26"/>
                <w:szCs w:val="26"/>
              </w:rPr>
            </w:pPr>
            <w:r w:rsidRPr="00B73962">
              <w:rPr>
                <w:sz w:val="26"/>
                <w:szCs w:val="26"/>
              </w:rPr>
              <w:t>Cô Tô Q.Ninh</w:t>
            </w: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012972" w:rsidRPr="00B73962" w:rsidRDefault="00012972" w:rsidP="006E3A85">
            <w:pPr>
              <w:pStyle w:val="NormalWeb"/>
              <w:spacing w:before="0" w:beforeAutospacing="0" w:after="0" w:afterAutospacing="0" w:line="276" w:lineRule="auto"/>
              <w:jc w:val="center"/>
              <w:rPr>
                <w:sz w:val="26"/>
                <w:szCs w:val="26"/>
              </w:rPr>
            </w:pPr>
            <w:r w:rsidRPr="00B73962">
              <w:rPr>
                <w:sz w:val="26"/>
                <w:szCs w:val="26"/>
              </w:rPr>
              <w:t>100</w:t>
            </w:r>
          </w:p>
        </w:tc>
        <w:tc>
          <w:tcPr>
            <w:tcW w:w="1701" w:type="dxa"/>
            <w:tcBorders>
              <w:top w:val="single" w:sz="4" w:space="0" w:color="auto"/>
              <w:left w:val="single" w:sz="4" w:space="0" w:color="auto"/>
              <w:right w:val="single" w:sz="4" w:space="0" w:color="auto"/>
            </w:tcBorders>
            <w:shd w:val="clear" w:color="auto" w:fill="FFFFFF"/>
            <w:vAlign w:val="center"/>
          </w:tcPr>
          <w:p w:rsidR="00012972" w:rsidRPr="00B73962" w:rsidRDefault="00012972" w:rsidP="006E3A85">
            <w:pPr>
              <w:pStyle w:val="NormalWeb"/>
              <w:spacing w:before="0" w:beforeAutospacing="0" w:after="0" w:afterAutospacing="0" w:line="276" w:lineRule="auto"/>
              <w:jc w:val="center"/>
              <w:rPr>
                <w:sz w:val="26"/>
                <w:szCs w:val="26"/>
              </w:rPr>
            </w:pPr>
            <w:r w:rsidRPr="00B73962">
              <w:rPr>
                <w:sz w:val="26"/>
                <w:szCs w:val="26"/>
              </w:rPr>
              <w:t>VOV1</w:t>
            </w:r>
          </w:p>
        </w:tc>
      </w:tr>
      <w:tr w:rsidR="00012972" w:rsidRPr="002853F3" w:rsidTr="007B108D">
        <w:trPr>
          <w:trHeight w:val="88"/>
          <w:jc w:val="center"/>
        </w:trPr>
        <w:tc>
          <w:tcPr>
            <w:tcW w:w="850" w:type="dxa"/>
            <w:vMerge/>
            <w:tcBorders>
              <w:left w:val="single" w:sz="8" w:space="0" w:color="auto"/>
              <w:right w:val="nil"/>
            </w:tcBorders>
            <w:shd w:val="clear" w:color="auto" w:fill="FFFFFF"/>
            <w:vAlign w:val="center"/>
          </w:tcPr>
          <w:p w:rsidR="00012972" w:rsidRDefault="00012972" w:rsidP="00BB6C4F">
            <w:pPr>
              <w:pStyle w:val="NormalWeb"/>
              <w:spacing w:before="0" w:after="0"/>
              <w:jc w:val="center"/>
              <w:rPr>
                <w:sz w:val="26"/>
                <w:szCs w:val="26"/>
              </w:rPr>
            </w:pPr>
          </w:p>
        </w:tc>
        <w:tc>
          <w:tcPr>
            <w:tcW w:w="1421" w:type="dxa"/>
            <w:vMerge/>
            <w:tcBorders>
              <w:left w:val="single" w:sz="8" w:space="0" w:color="auto"/>
              <w:right w:val="nil"/>
            </w:tcBorders>
            <w:shd w:val="clear" w:color="auto" w:fill="FFFFFF"/>
            <w:vAlign w:val="center"/>
          </w:tcPr>
          <w:p w:rsidR="00012972" w:rsidRPr="002853F3" w:rsidRDefault="00012972" w:rsidP="00BB6C4F">
            <w:pPr>
              <w:pStyle w:val="NormalWeb"/>
              <w:spacing w:before="0" w:after="0"/>
              <w:jc w:val="center"/>
              <w:rPr>
                <w:sz w:val="26"/>
                <w:szCs w:val="26"/>
              </w:rPr>
            </w:pPr>
          </w:p>
        </w:tc>
        <w:tc>
          <w:tcPr>
            <w:tcW w:w="2576" w:type="dxa"/>
            <w:tcBorders>
              <w:top w:val="single" w:sz="8" w:space="0" w:color="auto"/>
              <w:left w:val="single" w:sz="8" w:space="0" w:color="auto"/>
              <w:right w:val="nil"/>
            </w:tcBorders>
            <w:shd w:val="clear" w:color="auto" w:fill="FFFFFF"/>
            <w:vAlign w:val="center"/>
          </w:tcPr>
          <w:p w:rsidR="00012972" w:rsidRPr="00B73962" w:rsidRDefault="00012972" w:rsidP="00290BFF">
            <w:pPr>
              <w:pStyle w:val="NormalWeb"/>
              <w:spacing w:before="0" w:beforeAutospacing="0" w:after="0" w:afterAutospacing="0"/>
              <w:jc w:val="center"/>
              <w:rPr>
                <w:sz w:val="26"/>
                <w:szCs w:val="26"/>
              </w:rPr>
            </w:pPr>
            <w:r w:rsidRPr="00B73962">
              <w:rPr>
                <w:sz w:val="26"/>
                <w:szCs w:val="26"/>
              </w:rPr>
              <w:t>Hòn Mê T.Hóa</w:t>
            </w: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012972" w:rsidRPr="00B73962" w:rsidRDefault="00012972" w:rsidP="006E3A85">
            <w:pPr>
              <w:pStyle w:val="NormalWeb"/>
              <w:spacing w:before="0" w:beforeAutospacing="0" w:after="0" w:afterAutospacing="0" w:line="276" w:lineRule="auto"/>
              <w:jc w:val="center"/>
              <w:rPr>
                <w:sz w:val="26"/>
                <w:szCs w:val="26"/>
              </w:rPr>
            </w:pPr>
            <w:r w:rsidRPr="00B73962">
              <w:rPr>
                <w:sz w:val="26"/>
                <w:szCs w:val="26"/>
              </w:rPr>
              <w:t>100</w:t>
            </w:r>
          </w:p>
        </w:tc>
        <w:tc>
          <w:tcPr>
            <w:tcW w:w="1701" w:type="dxa"/>
            <w:tcBorders>
              <w:top w:val="single" w:sz="4" w:space="0" w:color="auto"/>
              <w:left w:val="single" w:sz="4" w:space="0" w:color="auto"/>
              <w:right w:val="single" w:sz="4" w:space="0" w:color="auto"/>
            </w:tcBorders>
            <w:shd w:val="clear" w:color="auto" w:fill="FFFFFF"/>
            <w:vAlign w:val="center"/>
          </w:tcPr>
          <w:p w:rsidR="00012972" w:rsidRPr="00B73962" w:rsidRDefault="00012972" w:rsidP="006E3A85">
            <w:pPr>
              <w:pStyle w:val="NormalWeb"/>
              <w:spacing w:before="0" w:beforeAutospacing="0" w:after="0" w:afterAutospacing="0" w:line="276" w:lineRule="auto"/>
              <w:jc w:val="center"/>
              <w:rPr>
                <w:sz w:val="26"/>
                <w:szCs w:val="26"/>
              </w:rPr>
            </w:pPr>
            <w:r w:rsidRPr="00B73962">
              <w:rPr>
                <w:sz w:val="26"/>
                <w:szCs w:val="26"/>
              </w:rPr>
              <w:t>VOV1</w:t>
            </w:r>
          </w:p>
        </w:tc>
      </w:tr>
      <w:tr w:rsidR="00012972" w:rsidRPr="002853F3" w:rsidTr="007B108D">
        <w:trPr>
          <w:trHeight w:val="67"/>
          <w:jc w:val="center"/>
        </w:trPr>
        <w:tc>
          <w:tcPr>
            <w:tcW w:w="850" w:type="dxa"/>
            <w:vMerge/>
            <w:tcBorders>
              <w:left w:val="single" w:sz="8" w:space="0" w:color="auto"/>
              <w:right w:val="nil"/>
            </w:tcBorders>
            <w:shd w:val="clear" w:color="auto" w:fill="FFFFFF"/>
            <w:vAlign w:val="center"/>
          </w:tcPr>
          <w:p w:rsidR="00012972" w:rsidRDefault="00012972" w:rsidP="00BB6C4F">
            <w:pPr>
              <w:pStyle w:val="NormalWeb"/>
              <w:spacing w:before="0" w:after="0"/>
              <w:jc w:val="center"/>
              <w:rPr>
                <w:sz w:val="26"/>
                <w:szCs w:val="26"/>
              </w:rPr>
            </w:pPr>
          </w:p>
        </w:tc>
        <w:tc>
          <w:tcPr>
            <w:tcW w:w="1421" w:type="dxa"/>
            <w:vMerge/>
            <w:tcBorders>
              <w:left w:val="single" w:sz="8" w:space="0" w:color="auto"/>
              <w:right w:val="nil"/>
            </w:tcBorders>
            <w:shd w:val="clear" w:color="auto" w:fill="FFFFFF"/>
            <w:vAlign w:val="center"/>
          </w:tcPr>
          <w:p w:rsidR="00012972" w:rsidRPr="002853F3" w:rsidRDefault="00012972" w:rsidP="00BB6C4F">
            <w:pPr>
              <w:pStyle w:val="NormalWeb"/>
              <w:spacing w:before="0" w:after="0"/>
              <w:jc w:val="center"/>
              <w:rPr>
                <w:sz w:val="26"/>
                <w:szCs w:val="26"/>
              </w:rPr>
            </w:pPr>
          </w:p>
        </w:tc>
        <w:tc>
          <w:tcPr>
            <w:tcW w:w="2576" w:type="dxa"/>
            <w:tcBorders>
              <w:top w:val="single" w:sz="8" w:space="0" w:color="auto"/>
              <w:left w:val="single" w:sz="8" w:space="0" w:color="auto"/>
              <w:right w:val="nil"/>
            </w:tcBorders>
            <w:shd w:val="clear" w:color="auto" w:fill="FFFFFF"/>
            <w:vAlign w:val="center"/>
          </w:tcPr>
          <w:p w:rsidR="00012972" w:rsidRPr="00B73962" w:rsidRDefault="00012972" w:rsidP="00290BFF">
            <w:pPr>
              <w:pStyle w:val="NormalWeb"/>
              <w:spacing w:before="0" w:beforeAutospacing="0" w:after="0" w:afterAutospacing="0"/>
              <w:jc w:val="center"/>
              <w:rPr>
                <w:sz w:val="26"/>
                <w:szCs w:val="26"/>
              </w:rPr>
            </w:pPr>
            <w:r w:rsidRPr="00B73962">
              <w:rPr>
                <w:sz w:val="26"/>
                <w:szCs w:val="26"/>
              </w:rPr>
              <w:t>Cồn Cỏ Q.Trị</w:t>
            </w: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012972" w:rsidRPr="00B73962" w:rsidRDefault="00012972" w:rsidP="006E3A85">
            <w:pPr>
              <w:pStyle w:val="NormalWeb"/>
              <w:spacing w:before="0" w:beforeAutospacing="0" w:after="0" w:afterAutospacing="0" w:line="276" w:lineRule="auto"/>
              <w:jc w:val="center"/>
              <w:rPr>
                <w:sz w:val="26"/>
                <w:szCs w:val="26"/>
              </w:rPr>
            </w:pPr>
            <w:r w:rsidRPr="00B73962">
              <w:rPr>
                <w:sz w:val="26"/>
                <w:szCs w:val="26"/>
              </w:rPr>
              <w:t>95</w:t>
            </w:r>
          </w:p>
        </w:tc>
        <w:tc>
          <w:tcPr>
            <w:tcW w:w="1701" w:type="dxa"/>
            <w:tcBorders>
              <w:top w:val="single" w:sz="4" w:space="0" w:color="auto"/>
              <w:left w:val="single" w:sz="4" w:space="0" w:color="auto"/>
              <w:right w:val="single" w:sz="4" w:space="0" w:color="auto"/>
            </w:tcBorders>
            <w:shd w:val="clear" w:color="auto" w:fill="FFFFFF"/>
            <w:vAlign w:val="center"/>
          </w:tcPr>
          <w:p w:rsidR="00012972" w:rsidRPr="00B73962" w:rsidRDefault="00012972" w:rsidP="006E3A85">
            <w:pPr>
              <w:pStyle w:val="NormalWeb"/>
              <w:spacing w:before="0" w:beforeAutospacing="0" w:after="0" w:afterAutospacing="0" w:line="276" w:lineRule="auto"/>
              <w:jc w:val="center"/>
              <w:rPr>
                <w:sz w:val="26"/>
                <w:szCs w:val="26"/>
              </w:rPr>
            </w:pPr>
            <w:r w:rsidRPr="00B73962">
              <w:rPr>
                <w:sz w:val="26"/>
                <w:szCs w:val="26"/>
              </w:rPr>
              <w:t>VOV1</w:t>
            </w:r>
          </w:p>
        </w:tc>
      </w:tr>
      <w:tr w:rsidR="00012972" w:rsidRPr="002853F3" w:rsidTr="007B108D">
        <w:trPr>
          <w:trHeight w:val="290"/>
          <w:jc w:val="center"/>
        </w:trPr>
        <w:tc>
          <w:tcPr>
            <w:tcW w:w="850" w:type="dxa"/>
            <w:vMerge/>
            <w:tcBorders>
              <w:left w:val="single" w:sz="8" w:space="0" w:color="auto"/>
              <w:right w:val="nil"/>
            </w:tcBorders>
            <w:shd w:val="clear" w:color="auto" w:fill="FFFFFF"/>
            <w:vAlign w:val="center"/>
          </w:tcPr>
          <w:p w:rsidR="00012972" w:rsidRDefault="00012972" w:rsidP="00BB6C4F">
            <w:pPr>
              <w:pStyle w:val="NormalWeb"/>
              <w:spacing w:before="0" w:after="0"/>
              <w:jc w:val="center"/>
              <w:rPr>
                <w:sz w:val="26"/>
                <w:szCs w:val="26"/>
              </w:rPr>
            </w:pPr>
          </w:p>
        </w:tc>
        <w:tc>
          <w:tcPr>
            <w:tcW w:w="1421" w:type="dxa"/>
            <w:vMerge/>
            <w:tcBorders>
              <w:left w:val="single" w:sz="8" w:space="0" w:color="auto"/>
              <w:right w:val="nil"/>
            </w:tcBorders>
            <w:shd w:val="clear" w:color="auto" w:fill="FFFFFF"/>
            <w:vAlign w:val="center"/>
          </w:tcPr>
          <w:p w:rsidR="00012972" w:rsidRPr="002853F3" w:rsidRDefault="00012972" w:rsidP="00BB6C4F">
            <w:pPr>
              <w:pStyle w:val="NormalWeb"/>
              <w:spacing w:before="0" w:after="0"/>
              <w:jc w:val="center"/>
              <w:rPr>
                <w:sz w:val="26"/>
                <w:szCs w:val="26"/>
              </w:rPr>
            </w:pPr>
          </w:p>
        </w:tc>
        <w:tc>
          <w:tcPr>
            <w:tcW w:w="2576" w:type="dxa"/>
            <w:tcBorders>
              <w:top w:val="single" w:sz="8" w:space="0" w:color="auto"/>
              <w:left w:val="single" w:sz="8" w:space="0" w:color="auto"/>
              <w:right w:val="nil"/>
            </w:tcBorders>
            <w:shd w:val="clear" w:color="auto" w:fill="FFFFFF"/>
            <w:vAlign w:val="center"/>
          </w:tcPr>
          <w:p w:rsidR="00012972" w:rsidRPr="00B73962" w:rsidRDefault="00012972" w:rsidP="00CE48DA">
            <w:pPr>
              <w:pStyle w:val="NormalWeb"/>
              <w:spacing w:before="0" w:beforeAutospacing="0" w:after="0" w:afterAutospacing="0"/>
              <w:jc w:val="center"/>
              <w:rPr>
                <w:sz w:val="26"/>
                <w:szCs w:val="26"/>
              </w:rPr>
            </w:pPr>
            <w:r w:rsidRPr="00B73962">
              <w:rPr>
                <w:sz w:val="26"/>
                <w:szCs w:val="26"/>
              </w:rPr>
              <w:t xml:space="preserve">Cù Lao Chàm </w:t>
            </w:r>
            <w:r>
              <w:rPr>
                <w:sz w:val="26"/>
                <w:szCs w:val="26"/>
              </w:rPr>
              <w:t xml:space="preserve">- </w:t>
            </w:r>
            <w:r w:rsidRPr="00B73962">
              <w:rPr>
                <w:sz w:val="26"/>
                <w:szCs w:val="26"/>
              </w:rPr>
              <w:t>Q.Nam</w:t>
            </w: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012972" w:rsidRPr="00B73962" w:rsidRDefault="00012972" w:rsidP="006E3A85">
            <w:pPr>
              <w:pStyle w:val="NormalWeb"/>
              <w:spacing w:before="0" w:beforeAutospacing="0" w:after="0" w:afterAutospacing="0" w:line="276" w:lineRule="auto"/>
              <w:jc w:val="center"/>
              <w:rPr>
                <w:sz w:val="26"/>
                <w:szCs w:val="26"/>
              </w:rPr>
            </w:pPr>
            <w:r w:rsidRPr="00B73962">
              <w:rPr>
                <w:sz w:val="26"/>
                <w:szCs w:val="26"/>
              </w:rPr>
              <w:t>94</w:t>
            </w:r>
          </w:p>
        </w:tc>
        <w:tc>
          <w:tcPr>
            <w:tcW w:w="1701" w:type="dxa"/>
            <w:tcBorders>
              <w:top w:val="single" w:sz="4" w:space="0" w:color="auto"/>
              <w:left w:val="single" w:sz="4" w:space="0" w:color="auto"/>
              <w:right w:val="single" w:sz="4" w:space="0" w:color="auto"/>
            </w:tcBorders>
            <w:shd w:val="clear" w:color="auto" w:fill="FFFFFF"/>
            <w:vAlign w:val="center"/>
          </w:tcPr>
          <w:p w:rsidR="00012972" w:rsidRPr="00B73962" w:rsidRDefault="00012972" w:rsidP="006E3A85">
            <w:pPr>
              <w:pStyle w:val="NormalWeb"/>
              <w:spacing w:before="0" w:beforeAutospacing="0" w:after="0" w:afterAutospacing="0" w:line="276" w:lineRule="auto"/>
              <w:jc w:val="center"/>
              <w:rPr>
                <w:sz w:val="26"/>
                <w:szCs w:val="26"/>
              </w:rPr>
            </w:pPr>
            <w:r w:rsidRPr="00B73962">
              <w:rPr>
                <w:sz w:val="26"/>
                <w:szCs w:val="26"/>
              </w:rPr>
              <w:t>VOV1</w:t>
            </w:r>
          </w:p>
        </w:tc>
      </w:tr>
      <w:tr w:rsidR="00012972" w:rsidRPr="002853F3" w:rsidTr="007B108D">
        <w:trPr>
          <w:trHeight w:val="67"/>
          <w:jc w:val="center"/>
        </w:trPr>
        <w:tc>
          <w:tcPr>
            <w:tcW w:w="850" w:type="dxa"/>
            <w:vMerge/>
            <w:tcBorders>
              <w:left w:val="single" w:sz="8" w:space="0" w:color="auto"/>
              <w:right w:val="nil"/>
            </w:tcBorders>
            <w:shd w:val="clear" w:color="auto" w:fill="FFFFFF"/>
            <w:vAlign w:val="center"/>
          </w:tcPr>
          <w:p w:rsidR="00012972" w:rsidRDefault="00012972" w:rsidP="00BB6C4F">
            <w:pPr>
              <w:pStyle w:val="NormalWeb"/>
              <w:spacing w:before="0" w:after="0"/>
              <w:jc w:val="center"/>
              <w:rPr>
                <w:sz w:val="26"/>
                <w:szCs w:val="26"/>
              </w:rPr>
            </w:pPr>
          </w:p>
        </w:tc>
        <w:tc>
          <w:tcPr>
            <w:tcW w:w="1421" w:type="dxa"/>
            <w:vMerge/>
            <w:tcBorders>
              <w:left w:val="single" w:sz="8" w:space="0" w:color="auto"/>
              <w:right w:val="nil"/>
            </w:tcBorders>
            <w:shd w:val="clear" w:color="auto" w:fill="FFFFFF"/>
            <w:vAlign w:val="center"/>
          </w:tcPr>
          <w:p w:rsidR="00012972" w:rsidRPr="002853F3" w:rsidRDefault="00012972" w:rsidP="00BB6C4F">
            <w:pPr>
              <w:pStyle w:val="NormalWeb"/>
              <w:spacing w:before="0" w:after="0"/>
              <w:jc w:val="center"/>
              <w:rPr>
                <w:sz w:val="26"/>
                <w:szCs w:val="26"/>
              </w:rPr>
            </w:pPr>
          </w:p>
        </w:tc>
        <w:tc>
          <w:tcPr>
            <w:tcW w:w="2576" w:type="dxa"/>
            <w:tcBorders>
              <w:top w:val="single" w:sz="8" w:space="0" w:color="auto"/>
              <w:left w:val="single" w:sz="8" w:space="0" w:color="auto"/>
              <w:right w:val="nil"/>
            </w:tcBorders>
            <w:shd w:val="clear" w:color="auto" w:fill="FFFFFF"/>
            <w:vAlign w:val="center"/>
          </w:tcPr>
          <w:p w:rsidR="00012972" w:rsidRPr="00B73962" w:rsidRDefault="00012972" w:rsidP="00290BFF">
            <w:pPr>
              <w:pStyle w:val="NormalWeb"/>
              <w:spacing w:before="0" w:beforeAutospacing="0" w:after="0" w:afterAutospacing="0"/>
              <w:jc w:val="center"/>
              <w:rPr>
                <w:sz w:val="26"/>
                <w:szCs w:val="26"/>
              </w:rPr>
            </w:pPr>
            <w:r w:rsidRPr="00B73962">
              <w:rPr>
                <w:sz w:val="26"/>
                <w:szCs w:val="26"/>
              </w:rPr>
              <w:t>Phú Quý - Bình Thuận</w:t>
            </w: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012972" w:rsidRPr="00B73962" w:rsidRDefault="00012972" w:rsidP="006E3A85">
            <w:pPr>
              <w:pStyle w:val="NormalWeb"/>
              <w:spacing w:before="0" w:beforeAutospacing="0" w:after="0" w:afterAutospacing="0" w:line="276" w:lineRule="auto"/>
              <w:jc w:val="center"/>
              <w:rPr>
                <w:sz w:val="26"/>
                <w:szCs w:val="26"/>
              </w:rPr>
            </w:pPr>
            <w:r w:rsidRPr="00B73962">
              <w:rPr>
                <w:sz w:val="26"/>
                <w:szCs w:val="26"/>
              </w:rPr>
              <w:t>95</w:t>
            </w:r>
          </w:p>
        </w:tc>
        <w:tc>
          <w:tcPr>
            <w:tcW w:w="1701" w:type="dxa"/>
            <w:tcBorders>
              <w:top w:val="single" w:sz="4" w:space="0" w:color="auto"/>
              <w:left w:val="single" w:sz="4" w:space="0" w:color="auto"/>
              <w:right w:val="single" w:sz="4" w:space="0" w:color="auto"/>
            </w:tcBorders>
            <w:shd w:val="clear" w:color="auto" w:fill="FFFFFF"/>
            <w:vAlign w:val="center"/>
          </w:tcPr>
          <w:p w:rsidR="00012972" w:rsidRPr="00B73962" w:rsidRDefault="00012972" w:rsidP="006E3A85">
            <w:pPr>
              <w:pStyle w:val="NormalWeb"/>
              <w:spacing w:before="0" w:beforeAutospacing="0" w:after="0" w:afterAutospacing="0" w:line="276" w:lineRule="auto"/>
              <w:jc w:val="center"/>
              <w:rPr>
                <w:sz w:val="26"/>
                <w:szCs w:val="26"/>
              </w:rPr>
            </w:pPr>
            <w:r w:rsidRPr="00B73962">
              <w:rPr>
                <w:sz w:val="26"/>
                <w:szCs w:val="26"/>
              </w:rPr>
              <w:t>VOV1</w:t>
            </w:r>
          </w:p>
        </w:tc>
      </w:tr>
      <w:tr w:rsidR="00012972" w:rsidRPr="002853F3" w:rsidTr="007B108D">
        <w:trPr>
          <w:trHeight w:val="67"/>
          <w:jc w:val="center"/>
        </w:trPr>
        <w:tc>
          <w:tcPr>
            <w:tcW w:w="850" w:type="dxa"/>
            <w:vMerge/>
            <w:tcBorders>
              <w:left w:val="single" w:sz="8" w:space="0" w:color="auto"/>
              <w:right w:val="nil"/>
            </w:tcBorders>
            <w:shd w:val="clear" w:color="auto" w:fill="FFFFFF"/>
            <w:vAlign w:val="center"/>
          </w:tcPr>
          <w:p w:rsidR="00012972" w:rsidRDefault="00012972" w:rsidP="00BB6C4F">
            <w:pPr>
              <w:pStyle w:val="NormalWeb"/>
              <w:spacing w:before="0" w:after="0"/>
              <w:jc w:val="center"/>
              <w:rPr>
                <w:sz w:val="26"/>
                <w:szCs w:val="26"/>
              </w:rPr>
            </w:pPr>
          </w:p>
        </w:tc>
        <w:tc>
          <w:tcPr>
            <w:tcW w:w="1421" w:type="dxa"/>
            <w:vMerge/>
            <w:tcBorders>
              <w:left w:val="single" w:sz="8" w:space="0" w:color="auto"/>
              <w:right w:val="nil"/>
            </w:tcBorders>
            <w:shd w:val="clear" w:color="auto" w:fill="FFFFFF"/>
            <w:vAlign w:val="center"/>
          </w:tcPr>
          <w:p w:rsidR="00012972" w:rsidRPr="002853F3" w:rsidRDefault="00012972" w:rsidP="00BB6C4F">
            <w:pPr>
              <w:pStyle w:val="NormalWeb"/>
              <w:spacing w:before="0" w:after="0"/>
              <w:jc w:val="center"/>
              <w:rPr>
                <w:sz w:val="26"/>
                <w:szCs w:val="26"/>
              </w:rPr>
            </w:pPr>
          </w:p>
        </w:tc>
        <w:tc>
          <w:tcPr>
            <w:tcW w:w="2576" w:type="dxa"/>
            <w:tcBorders>
              <w:top w:val="single" w:sz="8" w:space="0" w:color="auto"/>
              <w:left w:val="single" w:sz="8" w:space="0" w:color="auto"/>
              <w:right w:val="nil"/>
            </w:tcBorders>
            <w:shd w:val="clear" w:color="auto" w:fill="FFFFFF"/>
            <w:vAlign w:val="center"/>
          </w:tcPr>
          <w:p w:rsidR="00012972" w:rsidRPr="00B73962" w:rsidRDefault="00012972" w:rsidP="00CE48DA">
            <w:pPr>
              <w:pStyle w:val="NormalWeb"/>
              <w:spacing w:before="0" w:beforeAutospacing="0" w:after="0" w:afterAutospacing="0"/>
              <w:jc w:val="center"/>
              <w:rPr>
                <w:sz w:val="26"/>
                <w:szCs w:val="26"/>
              </w:rPr>
            </w:pPr>
            <w:r w:rsidRPr="00B73962">
              <w:rPr>
                <w:sz w:val="26"/>
                <w:szCs w:val="26"/>
              </w:rPr>
              <w:t xml:space="preserve">Côn Đảo </w:t>
            </w:r>
            <w:r>
              <w:rPr>
                <w:sz w:val="26"/>
                <w:szCs w:val="26"/>
              </w:rPr>
              <w:t xml:space="preserve">- </w:t>
            </w:r>
            <w:r w:rsidRPr="00B73962">
              <w:rPr>
                <w:sz w:val="26"/>
                <w:szCs w:val="26"/>
              </w:rPr>
              <w:t>BR-VT</w:t>
            </w: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012972" w:rsidRPr="00B73962" w:rsidRDefault="00012972" w:rsidP="006E3A85">
            <w:pPr>
              <w:pStyle w:val="NormalWeb"/>
              <w:spacing w:before="0" w:beforeAutospacing="0" w:after="0" w:afterAutospacing="0" w:line="276" w:lineRule="auto"/>
              <w:jc w:val="center"/>
              <w:rPr>
                <w:sz w:val="26"/>
                <w:szCs w:val="26"/>
              </w:rPr>
            </w:pPr>
            <w:r w:rsidRPr="00B73962">
              <w:rPr>
                <w:sz w:val="26"/>
                <w:szCs w:val="26"/>
              </w:rPr>
              <w:t>100</w:t>
            </w:r>
          </w:p>
        </w:tc>
        <w:tc>
          <w:tcPr>
            <w:tcW w:w="1701" w:type="dxa"/>
            <w:tcBorders>
              <w:top w:val="single" w:sz="4" w:space="0" w:color="auto"/>
              <w:left w:val="single" w:sz="4" w:space="0" w:color="auto"/>
              <w:right w:val="single" w:sz="4" w:space="0" w:color="auto"/>
            </w:tcBorders>
            <w:shd w:val="clear" w:color="auto" w:fill="FFFFFF"/>
            <w:vAlign w:val="center"/>
          </w:tcPr>
          <w:p w:rsidR="00012972" w:rsidRPr="00B73962" w:rsidRDefault="00012972" w:rsidP="006E3A85">
            <w:pPr>
              <w:pStyle w:val="NormalWeb"/>
              <w:spacing w:before="0" w:beforeAutospacing="0" w:after="0" w:afterAutospacing="0" w:line="276" w:lineRule="auto"/>
              <w:jc w:val="center"/>
              <w:rPr>
                <w:sz w:val="26"/>
                <w:szCs w:val="26"/>
              </w:rPr>
            </w:pPr>
            <w:r w:rsidRPr="00B73962">
              <w:rPr>
                <w:sz w:val="26"/>
                <w:szCs w:val="26"/>
              </w:rPr>
              <w:t>VOV1</w:t>
            </w:r>
          </w:p>
        </w:tc>
      </w:tr>
      <w:tr w:rsidR="00012972" w:rsidRPr="002853F3" w:rsidTr="007B108D">
        <w:trPr>
          <w:trHeight w:val="67"/>
          <w:jc w:val="center"/>
        </w:trPr>
        <w:tc>
          <w:tcPr>
            <w:tcW w:w="850" w:type="dxa"/>
            <w:vMerge/>
            <w:tcBorders>
              <w:left w:val="single" w:sz="8" w:space="0" w:color="auto"/>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p>
        </w:tc>
        <w:tc>
          <w:tcPr>
            <w:tcW w:w="1421" w:type="dxa"/>
            <w:vMerge/>
            <w:tcBorders>
              <w:left w:val="single" w:sz="8" w:space="0" w:color="auto"/>
              <w:right w:val="nil"/>
            </w:tcBorders>
            <w:shd w:val="clear" w:color="auto" w:fill="FFFFFF"/>
            <w:vAlign w:val="center"/>
            <w:hideMark/>
          </w:tcPr>
          <w:p w:rsidR="00012972" w:rsidRPr="002853F3" w:rsidRDefault="00012972" w:rsidP="00BB6C4F">
            <w:pPr>
              <w:pStyle w:val="NormalWeb"/>
              <w:spacing w:before="0" w:beforeAutospacing="0" w:after="0" w:afterAutospacing="0"/>
              <w:jc w:val="center"/>
              <w:rPr>
                <w:sz w:val="26"/>
                <w:szCs w:val="26"/>
              </w:rPr>
            </w:pPr>
          </w:p>
        </w:tc>
        <w:tc>
          <w:tcPr>
            <w:tcW w:w="2576" w:type="dxa"/>
            <w:vMerge w:val="restart"/>
            <w:tcBorders>
              <w:top w:val="single" w:sz="8" w:space="0" w:color="auto"/>
              <w:left w:val="single" w:sz="8" w:space="0" w:color="auto"/>
              <w:right w:val="nil"/>
            </w:tcBorders>
            <w:shd w:val="clear" w:color="auto" w:fill="FFFFFF"/>
            <w:vAlign w:val="center"/>
          </w:tcPr>
          <w:p w:rsidR="00012972" w:rsidRPr="002853F3" w:rsidRDefault="00012972" w:rsidP="00BB6C4F">
            <w:pPr>
              <w:pStyle w:val="NormalWeb"/>
              <w:spacing w:before="0" w:after="0"/>
              <w:jc w:val="center"/>
              <w:rPr>
                <w:sz w:val="26"/>
                <w:szCs w:val="26"/>
              </w:rPr>
            </w:pPr>
            <w:r w:rsidRPr="002853F3">
              <w:rPr>
                <w:sz w:val="26"/>
                <w:szCs w:val="26"/>
              </w:rPr>
              <w:t>Phú Quốc - Kiên Giang</w:t>
            </w:r>
          </w:p>
        </w:tc>
        <w:tc>
          <w:tcPr>
            <w:tcW w:w="1444" w:type="dxa"/>
            <w:tcBorders>
              <w:top w:val="single" w:sz="8" w:space="0" w:color="auto"/>
              <w:left w:val="single" w:sz="8" w:space="0" w:color="auto"/>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95</w:t>
            </w:r>
          </w:p>
        </w:tc>
        <w:tc>
          <w:tcPr>
            <w:tcW w:w="1701" w:type="dxa"/>
            <w:tcBorders>
              <w:top w:val="single" w:sz="4" w:space="0" w:color="auto"/>
              <w:left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VOV1</w:t>
            </w:r>
          </w:p>
        </w:tc>
      </w:tr>
      <w:tr w:rsidR="00012972" w:rsidRPr="002853F3" w:rsidTr="007B108D">
        <w:trPr>
          <w:trHeight w:val="67"/>
          <w:jc w:val="center"/>
        </w:trPr>
        <w:tc>
          <w:tcPr>
            <w:tcW w:w="850"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2576" w:type="dxa"/>
            <w:vMerge/>
            <w:tcBorders>
              <w:left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44" w:type="dxa"/>
            <w:tcBorders>
              <w:top w:val="single" w:sz="8" w:space="0" w:color="auto"/>
              <w:left w:val="single" w:sz="8" w:space="0" w:color="auto"/>
              <w:bottom w:val="nil"/>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103,5</w:t>
            </w:r>
          </w:p>
        </w:tc>
        <w:tc>
          <w:tcPr>
            <w:tcW w:w="1701" w:type="dxa"/>
            <w:tcBorders>
              <w:top w:val="single" w:sz="4" w:space="0" w:color="auto"/>
              <w:left w:val="single" w:sz="4" w:space="0" w:color="auto"/>
              <w:bottom w:val="single" w:sz="4" w:space="0" w:color="auto"/>
              <w:right w:val="single" w:sz="4" w:space="0" w:color="auto"/>
            </w:tcBorders>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VOV2</w:t>
            </w:r>
          </w:p>
        </w:tc>
      </w:tr>
      <w:tr w:rsidR="00012972" w:rsidRPr="002853F3" w:rsidTr="007B108D">
        <w:trPr>
          <w:trHeight w:val="67"/>
          <w:jc w:val="center"/>
        </w:trPr>
        <w:tc>
          <w:tcPr>
            <w:tcW w:w="850" w:type="dxa"/>
            <w:vMerge/>
            <w:tcBorders>
              <w:left w:val="single" w:sz="8" w:space="0" w:color="auto"/>
              <w:right w:val="nil"/>
            </w:tcBorders>
            <w:vAlign w:val="center"/>
          </w:tcPr>
          <w:p w:rsidR="00012972" w:rsidRPr="002853F3" w:rsidRDefault="00012972" w:rsidP="00BB6C4F">
            <w:pPr>
              <w:jc w:val="center"/>
              <w:rPr>
                <w:rFonts w:ascii="Times New Roman" w:hAnsi="Times New Roman"/>
                <w:sz w:val="26"/>
                <w:szCs w:val="26"/>
              </w:rPr>
            </w:pPr>
          </w:p>
        </w:tc>
        <w:tc>
          <w:tcPr>
            <w:tcW w:w="1421" w:type="dxa"/>
            <w:vMerge/>
            <w:tcBorders>
              <w:left w:val="single" w:sz="8" w:space="0" w:color="auto"/>
              <w:right w:val="nil"/>
            </w:tcBorders>
            <w:vAlign w:val="center"/>
          </w:tcPr>
          <w:p w:rsidR="00012972" w:rsidRPr="002853F3" w:rsidRDefault="00012972" w:rsidP="00BB6C4F">
            <w:pPr>
              <w:jc w:val="center"/>
              <w:rPr>
                <w:rFonts w:ascii="Times New Roman" w:hAnsi="Times New Roman"/>
                <w:sz w:val="26"/>
                <w:szCs w:val="26"/>
              </w:rPr>
            </w:pPr>
          </w:p>
        </w:tc>
        <w:tc>
          <w:tcPr>
            <w:tcW w:w="2576" w:type="dxa"/>
            <w:vMerge/>
            <w:tcBorders>
              <w:left w:val="single" w:sz="8" w:space="0" w:color="auto"/>
              <w:bottom w:val="single" w:sz="4" w:space="0" w:color="auto"/>
              <w:right w:val="nil"/>
            </w:tcBorders>
            <w:shd w:val="clear" w:color="auto" w:fill="FFFFFF"/>
            <w:vAlign w:val="center"/>
          </w:tcPr>
          <w:p w:rsidR="00012972" w:rsidRPr="002853F3" w:rsidRDefault="00012972" w:rsidP="00BB6C4F">
            <w:pPr>
              <w:pStyle w:val="NormalWeb"/>
              <w:spacing w:before="0" w:beforeAutospacing="0" w:after="0" w:afterAutospacing="0"/>
              <w:jc w:val="center"/>
              <w:rPr>
                <w:sz w:val="26"/>
                <w:szCs w:val="26"/>
              </w:rPr>
            </w:pPr>
          </w:p>
        </w:tc>
        <w:tc>
          <w:tcPr>
            <w:tcW w:w="1444" w:type="dxa"/>
            <w:tcBorders>
              <w:top w:val="single" w:sz="8" w:space="0" w:color="auto"/>
              <w:left w:val="single" w:sz="8" w:space="0" w:color="auto"/>
              <w:bottom w:val="single" w:sz="4" w:space="0" w:color="auto"/>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101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VOV3</w:t>
            </w:r>
          </w:p>
        </w:tc>
      </w:tr>
      <w:tr w:rsidR="00012972" w:rsidRPr="002853F3" w:rsidTr="007B108D">
        <w:trPr>
          <w:trHeight w:val="98"/>
          <w:jc w:val="center"/>
        </w:trPr>
        <w:tc>
          <w:tcPr>
            <w:tcW w:w="850" w:type="dxa"/>
            <w:vMerge/>
            <w:tcBorders>
              <w:left w:val="single" w:sz="8" w:space="0" w:color="auto"/>
              <w:right w:val="nil"/>
            </w:tcBorders>
            <w:vAlign w:val="center"/>
          </w:tcPr>
          <w:p w:rsidR="00012972" w:rsidRPr="002853F3" w:rsidRDefault="00012972" w:rsidP="00BB6C4F">
            <w:pPr>
              <w:jc w:val="center"/>
              <w:rPr>
                <w:rFonts w:ascii="Times New Roman" w:hAnsi="Times New Roman"/>
                <w:sz w:val="26"/>
                <w:szCs w:val="26"/>
              </w:rPr>
            </w:pPr>
          </w:p>
        </w:tc>
        <w:tc>
          <w:tcPr>
            <w:tcW w:w="1421" w:type="dxa"/>
            <w:vMerge/>
            <w:tcBorders>
              <w:left w:val="single" w:sz="8" w:space="0" w:color="auto"/>
              <w:right w:val="single" w:sz="4" w:space="0" w:color="auto"/>
            </w:tcBorders>
            <w:vAlign w:val="center"/>
          </w:tcPr>
          <w:p w:rsidR="00012972" w:rsidRPr="002853F3" w:rsidRDefault="00012972" w:rsidP="00BB6C4F">
            <w:pPr>
              <w:jc w:val="center"/>
              <w:rPr>
                <w:rFonts w:ascii="Times New Roman" w:hAnsi="Times New Roman"/>
                <w:sz w:val="26"/>
                <w:szCs w:val="26"/>
              </w:rPr>
            </w:pPr>
          </w:p>
        </w:tc>
        <w:tc>
          <w:tcPr>
            <w:tcW w:w="2576" w:type="dxa"/>
            <w:tcBorders>
              <w:top w:val="single" w:sz="4" w:space="0" w:color="auto"/>
              <w:left w:val="single" w:sz="4" w:space="0" w:color="auto"/>
              <w:bottom w:val="single" w:sz="4" w:space="0" w:color="auto"/>
              <w:right w:val="single" w:sz="4" w:space="0" w:color="auto"/>
            </w:tcBorders>
            <w:shd w:val="clear" w:color="auto" w:fill="FFFFFF"/>
            <w:vAlign w:val="center"/>
          </w:tcPr>
          <w:p w:rsidR="00012972" w:rsidRPr="002853F3" w:rsidRDefault="00012972" w:rsidP="00BB6C4F">
            <w:pPr>
              <w:pStyle w:val="NormalWeb"/>
              <w:spacing w:before="0" w:after="0"/>
              <w:jc w:val="center"/>
              <w:rPr>
                <w:sz w:val="26"/>
                <w:szCs w:val="26"/>
              </w:rPr>
            </w:pPr>
            <w:r w:rsidRPr="00B73962">
              <w:rPr>
                <w:sz w:val="26"/>
                <w:szCs w:val="26"/>
              </w:rPr>
              <w:t>Thổ Chu - Kiên Giang</w:t>
            </w:r>
          </w:p>
        </w:tc>
        <w:tc>
          <w:tcPr>
            <w:tcW w:w="144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tcPr>
          <w:p w:rsidR="00012972" w:rsidRPr="00B73962" w:rsidRDefault="00012972" w:rsidP="006E3A85">
            <w:pPr>
              <w:pStyle w:val="NormalWeb"/>
              <w:spacing w:before="0" w:beforeAutospacing="0" w:after="0" w:afterAutospacing="0" w:line="276" w:lineRule="auto"/>
              <w:jc w:val="center"/>
              <w:rPr>
                <w:sz w:val="26"/>
                <w:szCs w:val="26"/>
              </w:rPr>
            </w:pPr>
            <w:r w:rsidRPr="00B73962">
              <w:rPr>
                <w:sz w:val="26"/>
                <w:szCs w:val="26"/>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12972" w:rsidRPr="00B73962" w:rsidRDefault="00012972" w:rsidP="006E3A85">
            <w:pPr>
              <w:pStyle w:val="NormalWeb"/>
              <w:spacing w:before="0" w:beforeAutospacing="0" w:after="0" w:afterAutospacing="0" w:line="276" w:lineRule="auto"/>
              <w:jc w:val="center"/>
              <w:rPr>
                <w:sz w:val="26"/>
                <w:szCs w:val="26"/>
              </w:rPr>
            </w:pPr>
            <w:r w:rsidRPr="00B73962">
              <w:rPr>
                <w:sz w:val="26"/>
                <w:szCs w:val="26"/>
              </w:rPr>
              <w:t>VOV1</w:t>
            </w:r>
          </w:p>
        </w:tc>
      </w:tr>
      <w:tr w:rsidR="00012972" w:rsidRPr="002853F3" w:rsidTr="007B108D">
        <w:trPr>
          <w:trHeight w:val="254"/>
          <w:jc w:val="center"/>
        </w:trPr>
        <w:tc>
          <w:tcPr>
            <w:tcW w:w="850" w:type="dxa"/>
            <w:vMerge/>
            <w:tcBorders>
              <w:left w:val="single" w:sz="8" w:space="0" w:color="auto"/>
              <w:bottom w:val="single" w:sz="8" w:space="0" w:color="auto"/>
              <w:right w:val="nil"/>
            </w:tcBorders>
            <w:vAlign w:val="center"/>
            <w:hideMark/>
          </w:tcPr>
          <w:p w:rsidR="00012972" w:rsidRPr="002853F3" w:rsidRDefault="00012972" w:rsidP="00BB6C4F">
            <w:pPr>
              <w:jc w:val="center"/>
              <w:rPr>
                <w:rFonts w:ascii="Times New Roman" w:hAnsi="Times New Roman"/>
                <w:sz w:val="26"/>
                <w:szCs w:val="26"/>
              </w:rPr>
            </w:pPr>
          </w:p>
        </w:tc>
        <w:tc>
          <w:tcPr>
            <w:tcW w:w="1421" w:type="dxa"/>
            <w:vMerge/>
            <w:tcBorders>
              <w:left w:val="single" w:sz="8" w:space="0" w:color="auto"/>
              <w:bottom w:val="single" w:sz="8" w:space="0" w:color="auto"/>
              <w:right w:val="single" w:sz="4" w:space="0" w:color="auto"/>
            </w:tcBorders>
            <w:vAlign w:val="center"/>
            <w:hideMark/>
          </w:tcPr>
          <w:p w:rsidR="00012972" w:rsidRPr="002853F3" w:rsidRDefault="00012972" w:rsidP="00BB6C4F">
            <w:pPr>
              <w:jc w:val="center"/>
              <w:rPr>
                <w:rFonts w:ascii="Times New Roman" w:hAnsi="Times New Roman"/>
                <w:sz w:val="26"/>
                <w:szCs w:val="26"/>
              </w:rPr>
            </w:pPr>
          </w:p>
        </w:tc>
        <w:tc>
          <w:tcPr>
            <w:tcW w:w="2576" w:type="dxa"/>
            <w:tcBorders>
              <w:top w:val="single" w:sz="4" w:space="0" w:color="auto"/>
              <w:left w:val="single" w:sz="4" w:space="0" w:color="auto"/>
              <w:bottom w:val="single" w:sz="4" w:space="0" w:color="auto"/>
              <w:right w:val="single" w:sz="4" w:space="0" w:color="auto"/>
            </w:tcBorders>
            <w:shd w:val="clear" w:color="auto" w:fill="FFFFFF"/>
            <w:vAlign w:val="center"/>
          </w:tcPr>
          <w:p w:rsidR="00012972" w:rsidRPr="002853F3" w:rsidRDefault="00012972" w:rsidP="00BB6C4F">
            <w:pPr>
              <w:pStyle w:val="NormalWeb"/>
              <w:spacing w:before="0" w:after="0"/>
              <w:jc w:val="center"/>
              <w:rPr>
                <w:sz w:val="26"/>
                <w:szCs w:val="26"/>
              </w:rPr>
            </w:pPr>
            <w:r w:rsidRPr="002853F3">
              <w:rPr>
                <w:sz w:val="26"/>
                <w:szCs w:val="26"/>
              </w:rPr>
              <w:t>Trường Sa - Khánh Hòa</w:t>
            </w:r>
          </w:p>
        </w:tc>
        <w:tc>
          <w:tcPr>
            <w:tcW w:w="144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12972" w:rsidRPr="002853F3" w:rsidRDefault="00012972" w:rsidP="006E3A85">
            <w:pPr>
              <w:pStyle w:val="NormalWeb"/>
              <w:spacing w:before="0" w:beforeAutospacing="0" w:after="0" w:afterAutospacing="0" w:line="276" w:lineRule="auto"/>
              <w:jc w:val="center"/>
              <w:rPr>
                <w:sz w:val="26"/>
                <w:szCs w:val="26"/>
              </w:rPr>
            </w:pPr>
            <w:r w:rsidRPr="002853F3">
              <w:rPr>
                <w:sz w:val="26"/>
                <w:szCs w:val="26"/>
              </w:rPr>
              <w:t>VOV1</w:t>
            </w:r>
          </w:p>
        </w:tc>
      </w:tr>
    </w:tbl>
    <w:p w:rsidR="008F64AA" w:rsidRPr="00CE48DA" w:rsidRDefault="008F64AA" w:rsidP="0095431A">
      <w:pPr>
        <w:pStyle w:val="NormalWeb"/>
        <w:spacing w:before="0" w:beforeAutospacing="0" w:after="0" w:afterAutospacing="0"/>
        <w:ind w:firstLine="720"/>
        <w:jc w:val="both"/>
        <w:rPr>
          <w:b/>
          <w:bCs/>
          <w:sz w:val="12"/>
          <w:szCs w:val="12"/>
        </w:rPr>
      </w:pPr>
    </w:p>
    <w:p w:rsidR="00B9633F" w:rsidRPr="00B9633F" w:rsidRDefault="00B9633F" w:rsidP="0095431A">
      <w:pPr>
        <w:pStyle w:val="NormalWeb"/>
        <w:spacing w:before="0" w:beforeAutospacing="0" w:after="0" w:afterAutospacing="0"/>
        <w:ind w:firstLine="720"/>
        <w:jc w:val="both"/>
        <w:rPr>
          <w:sz w:val="26"/>
          <w:szCs w:val="26"/>
        </w:rPr>
      </w:pPr>
      <w:r w:rsidRPr="00B9633F">
        <w:rPr>
          <w:b/>
          <w:bCs/>
          <w:sz w:val="26"/>
          <w:szCs w:val="26"/>
        </w:rPr>
        <w:t>Ghi chú</w:t>
      </w:r>
    </w:p>
    <w:p w:rsidR="00B9633F" w:rsidRPr="00B9633F" w:rsidRDefault="00B9633F" w:rsidP="0095431A">
      <w:pPr>
        <w:pStyle w:val="NormalWeb"/>
        <w:spacing w:before="0" w:beforeAutospacing="0" w:after="0" w:afterAutospacing="0"/>
        <w:ind w:firstLine="720"/>
        <w:jc w:val="both"/>
        <w:rPr>
          <w:sz w:val="26"/>
          <w:szCs w:val="26"/>
        </w:rPr>
      </w:pPr>
      <w:r w:rsidRPr="00B9633F">
        <w:rPr>
          <w:sz w:val="26"/>
          <w:szCs w:val="26"/>
        </w:rPr>
        <w:t xml:space="preserve">● </w:t>
      </w:r>
      <w:r w:rsidRPr="00B9633F">
        <w:rPr>
          <w:i/>
          <w:iCs/>
          <w:sz w:val="26"/>
          <w:szCs w:val="26"/>
        </w:rPr>
        <w:t>Vị trí chính xác (kinh độ, vĩ độ) của địa điểm nơi đặt anten, độ cao anten, công suất phát sóng của các đài phát thanh FM thuộc Đài Tiếng nói Việt Nam được quy định cụ thể trong giấy phép sử dụng tần số và thiết bị vô tuyến điện.</w:t>
      </w:r>
    </w:p>
    <w:p w:rsidR="00B9633F" w:rsidRPr="00B9633F" w:rsidRDefault="00B9633F" w:rsidP="0095431A">
      <w:pPr>
        <w:pStyle w:val="NormalWeb"/>
        <w:spacing w:before="0" w:beforeAutospacing="0" w:after="0" w:afterAutospacing="0"/>
        <w:ind w:firstLine="720"/>
        <w:jc w:val="both"/>
        <w:rPr>
          <w:sz w:val="26"/>
          <w:szCs w:val="26"/>
        </w:rPr>
      </w:pPr>
      <w:r w:rsidRPr="00B9633F">
        <w:rPr>
          <w:i/>
          <w:iCs/>
          <w:sz w:val="26"/>
          <w:szCs w:val="26"/>
        </w:rPr>
        <w:t>● Khuyến nghị dùng anten phát sóng có hướng tính phù hợp để tăng hiệu quả sử dụng phổ tần và giảm can nhiễu.</w:t>
      </w:r>
    </w:p>
    <w:p w:rsidR="00B9633F" w:rsidRPr="00B9633F" w:rsidRDefault="00B9633F" w:rsidP="0095431A">
      <w:pPr>
        <w:pStyle w:val="NormalWeb"/>
        <w:spacing w:before="0" w:beforeAutospacing="0" w:after="0" w:afterAutospacing="0"/>
        <w:ind w:firstLine="720"/>
        <w:jc w:val="both"/>
        <w:rPr>
          <w:sz w:val="26"/>
          <w:szCs w:val="26"/>
        </w:rPr>
      </w:pPr>
      <w:r w:rsidRPr="00B9633F">
        <w:rPr>
          <w:i/>
          <w:iCs/>
          <w:sz w:val="26"/>
          <w:szCs w:val="26"/>
        </w:rPr>
        <w:t>● VOV1, VOV2, VOV3, VOV4, VOV5, VOVGT là tên các kênh chương trình của Đài Tiếng nói Việt Nam triển khai trên các kênh tần số được phân bổ:</w:t>
      </w:r>
    </w:p>
    <w:p w:rsidR="00B9633F" w:rsidRPr="00B9633F" w:rsidRDefault="00B9633F" w:rsidP="0095431A">
      <w:pPr>
        <w:pStyle w:val="NormalWeb"/>
        <w:spacing w:before="0" w:beforeAutospacing="0" w:after="0" w:afterAutospacing="0"/>
        <w:ind w:firstLine="720"/>
        <w:jc w:val="both"/>
        <w:rPr>
          <w:sz w:val="26"/>
          <w:szCs w:val="26"/>
        </w:rPr>
      </w:pPr>
      <w:r w:rsidRPr="00B9633F">
        <w:rPr>
          <w:i/>
          <w:iCs/>
          <w:sz w:val="26"/>
          <w:szCs w:val="26"/>
        </w:rPr>
        <w:t>- VOV1: Thời sự - Chính trị - Tổng hợp;</w:t>
      </w:r>
    </w:p>
    <w:p w:rsidR="00B9633F" w:rsidRPr="00B9633F" w:rsidRDefault="00B9633F" w:rsidP="0095431A">
      <w:pPr>
        <w:pStyle w:val="NormalWeb"/>
        <w:spacing w:before="0" w:beforeAutospacing="0" w:after="0" w:afterAutospacing="0"/>
        <w:ind w:firstLine="720"/>
        <w:jc w:val="both"/>
        <w:rPr>
          <w:sz w:val="26"/>
          <w:szCs w:val="26"/>
        </w:rPr>
      </w:pPr>
      <w:r w:rsidRPr="00B9633F">
        <w:rPr>
          <w:i/>
          <w:iCs/>
          <w:sz w:val="26"/>
          <w:szCs w:val="26"/>
        </w:rPr>
        <w:t>- VOV2: Văn hoá - Đời sống - Khoa giáo;</w:t>
      </w:r>
    </w:p>
    <w:p w:rsidR="00B9633F" w:rsidRPr="00B9633F" w:rsidRDefault="00B9633F" w:rsidP="0095431A">
      <w:pPr>
        <w:pStyle w:val="NormalWeb"/>
        <w:spacing w:before="0" w:beforeAutospacing="0" w:after="0" w:afterAutospacing="0"/>
        <w:ind w:firstLine="720"/>
        <w:jc w:val="both"/>
        <w:rPr>
          <w:sz w:val="26"/>
          <w:szCs w:val="26"/>
        </w:rPr>
      </w:pPr>
      <w:r w:rsidRPr="00B9633F">
        <w:rPr>
          <w:i/>
          <w:iCs/>
          <w:sz w:val="26"/>
          <w:szCs w:val="26"/>
        </w:rPr>
        <w:t>- VOV3: Âm nhạc - Thông tin - Giải trí;</w:t>
      </w:r>
    </w:p>
    <w:p w:rsidR="00B9633F" w:rsidRPr="00B9633F" w:rsidRDefault="00B9633F" w:rsidP="0095431A">
      <w:pPr>
        <w:pStyle w:val="NormalWeb"/>
        <w:spacing w:before="0" w:beforeAutospacing="0" w:after="0" w:afterAutospacing="0"/>
        <w:ind w:firstLine="720"/>
        <w:jc w:val="both"/>
        <w:rPr>
          <w:sz w:val="26"/>
          <w:szCs w:val="26"/>
        </w:rPr>
      </w:pPr>
      <w:r w:rsidRPr="00B9633F">
        <w:rPr>
          <w:i/>
          <w:iCs/>
          <w:sz w:val="26"/>
          <w:szCs w:val="26"/>
        </w:rPr>
        <w:t>- VOV4: Phát thanh tiếng dân tộc;</w:t>
      </w:r>
    </w:p>
    <w:p w:rsidR="00B9633F" w:rsidRPr="00B9633F" w:rsidRDefault="00B9633F" w:rsidP="0095431A">
      <w:pPr>
        <w:pStyle w:val="NormalWeb"/>
        <w:spacing w:before="0" w:beforeAutospacing="0" w:after="0" w:afterAutospacing="0"/>
        <w:ind w:firstLine="720"/>
        <w:jc w:val="both"/>
        <w:rPr>
          <w:sz w:val="26"/>
          <w:szCs w:val="26"/>
        </w:rPr>
      </w:pPr>
      <w:r w:rsidRPr="00B9633F">
        <w:rPr>
          <w:i/>
          <w:iCs/>
          <w:sz w:val="26"/>
          <w:szCs w:val="26"/>
        </w:rPr>
        <w:t>- VOV5: Phát thanh đối ngoại;</w:t>
      </w:r>
    </w:p>
    <w:p w:rsidR="00B9633F" w:rsidRPr="00B9633F" w:rsidRDefault="00B9633F" w:rsidP="0095431A">
      <w:pPr>
        <w:pStyle w:val="NormalWeb"/>
        <w:spacing w:before="0" w:beforeAutospacing="0" w:after="0" w:afterAutospacing="0"/>
        <w:ind w:firstLine="720"/>
        <w:jc w:val="both"/>
        <w:rPr>
          <w:sz w:val="26"/>
          <w:szCs w:val="26"/>
        </w:rPr>
      </w:pPr>
      <w:r w:rsidRPr="00B9633F">
        <w:rPr>
          <w:i/>
          <w:iCs/>
          <w:sz w:val="26"/>
          <w:szCs w:val="26"/>
        </w:rPr>
        <w:t>- VOV1-4: Phát chương trình VOV4, thời gian còn lại phát chương trình VOV1;</w:t>
      </w:r>
    </w:p>
    <w:p w:rsidR="00B9633F" w:rsidRPr="00B9633F" w:rsidRDefault="00B9633F" w:rsidP="0095431A">
      <w:pPr>
        <w:pStyle w:val="NormalWeb"/>
        <w:spacing w:before="0" w:beforeAutospacing="0" w:after="0" w:afterAutospacing="0"/>
        <w:ind w:firstLine="720"/>
        <w:jc w:val="both"/>
        <w:rPr>
          <w:sz w:val="26"/>
          <w:szCs w:val="26"/>
        </w:rPr>
      </w:pPr>
      <w:r w:rsidRPr="00B9633F">
        <w:rPr>
          <w:i/>
          <w:iCs/>
          <w:sz w:val="26"/>
          <w:szCs w:val="26"/>
        </w:rPr>
        <w:t>- VOV2-4: Phát chương trình VOV4, thời gian còn lại phát chương trình VOV2;</w:t>
      </w:r>
    </w:p>
    <w:p w:rsidR="00B9633F" w:rsidRPr="00B9633F" w:rsidRDefault="00B9633F" w:rsidP="0095431A">
      <w:pPr>
        <w:pStyle w:val="NormalWeb"/>
        <w:spacing w:before="0" w:beforeAutospacing="0" w:after="0" w:afterAutospacing="0"/>
        <w:ind w:firstLine="720"/>
        <w:jc w:val="both"/>
        <w:rPr>
          <w:sz w:val="26"/>
          <w:szCs w:val="26"/>
        </w:rPr>
      </w:pPr>
      <w:r w:rsidRPr="00B9633F">
        <w:rPr>
          <w:i/>
          <w:iCs/>
          <w:sz w:val="26"/>
          <w:szCs w:val="26"/>
        </w:rPr>
        <w:t>- VOV3-4: Phát chương trình VOV4, thời gian còn lại phát chương trình VOV3;</w:t>
      </w:r>
    </w:p>
    <w:p w:rsidR="00B9633F" w:rsidRDefault="00B9633F" w:rsidP="0095431A">
      <w:pPr>
        <w:pStyle w:val="NormalWeb"/>
        <w:spacing w:before="0" w:beforeAutospacing="0" w:after="0" w:afterAutospacing="0"/>
        <w:ind w:firstLine="720"/>
        <w:jc w:val="both"/>
        <w:rPr>
          <w:i/>
          <w:iCs/>
          <w:sz w:val="26"/>
          <w:szCs w:val="26"/>
        </w:rPr>
      </w:pPr>
      <w:r w:rsidRPr="00B9633F">
        <w:rPr>
          <w:i/>
          <w:iCs/>
          <w:sz w:val="26"/>
          <w:szCs w:val="26"/>
        </w:rPr>
        <w:t>- VOVGT: Phát thanh giao thông.</w:t>
      </w:r>
    </w:p>
    <w:p w:rsidR="001721D5" w:rsidRDefault="001721D5" w:rsidP="0095431A">
      <w:pPr>
        <w:pStyle w:val="NormalWeb"/>
        <w:spacing w:before="0" w:beforeAutospacing="0" w:after="0" w:afterAutospacing="0"/>
        <w:ind w:firstLine="720"/>
        <w:jc w:val="both"/>
        <w:rPr>
          <w:i/>
          <w:iCs/>
          <w:sz w:val="26"/>
          <w:szCs w:val="26"/>
        </w:rPr>
      </w:pPr>
      <w:r>
        <w:rPr>
          <w:i/>
          <w:iCs/>
          <w:sz w:val="26"/>
          <w:szCs w:val="26"/>
        </w:rPr>
        <w:t>- TA 24/7: Kênh tiếng Anh 24/7</w:t>
      </w:r>
    </w:p>
    <w:p w:rsidR="00035EC3" w:rsidRDefault="001721D5" w:rsidP="0095431A">
      <w:pPr>
        <w:pStyle w:val="NormalWeb"/>
        <w:spacing w:before="0" w:beforeAutospacing="0" w:after="0" w:afterAutospacing="0"/>
        <w:ind w:firstLine="720"/>
        <w:jc w:val="both"/>
        <w:rPr>
          <w:sz w:val="26"/>
          <w:szCs w:val="26"/>
        </w:rPr>
      </w:pPr>
      <w:r>
        <w:rPr>
          <w:i/>
          <w:iCs/>
          <w:sz w:val="26"/>
          <w:szCs w:val="26"/>
        </w:rPr>
        <w:t xml:space="preserve">- FM </w:t>
      </w:r>
      <w:r w:rsidR="0029345F">
        <w:rPr>
          <w:i/>
          <w:iCs/>
          <w:sz w:val="26"/>
          <w:szCs w:val="26"/>
        </w:rPr>
        <w:t>89</w:t>
      </w:r>
      <w:r>
        <w:rPr>
          <w:i/>
          <w:iCs/>
          <w:sz w:val="26"/>
          <w:szCs w:val="26"/>
        </w:rPr>
        <w:t xml:space="preserve">: Kênh </w:t>
      </w:r>
      <w:r w:rsidR="0029345F">
        <w:rPr>
          <w:i/>
          <w:iCs/>
          <w:sz w:val="26"/>
          <w:szCs w:val="26"/>
        </w:rPr>
        <w:t>Sức khỏe và An toàn thực phẩm</w:t>
      </w:r>
      <w:r w:rsidR="00035EC3">
        <w:rPr>
          <w:sz w:val="26"/>
          <w:szCs w:val="26"/>
        </w:rPr>
        <w:br w:type="page"/>
      </w:r>
    </w:p>
    <w:p w:rsidR="00035EC3" w:rsidRPr="00035EC3" w:rsidRDefault="00035EC3" w:rsidP="00035EC3">
      <w:pPr>
        <w:pStyle w:val="NormalWeb"/>
        <w:spacing w:before="0" w:beforeAutospacing="0" w:after="120" w:afterAutospacing="0"/>
        <w:jc w:val="center"/>
        <w:rPr>
          <w:sz w:val="26"/>
          <w:szCs w:val="26"/>
        </w:rPr>
      </w:pPr>
      <w:bookmarkStart w:id="8" w:name="chuong_phuluc3"/>
      <w:r w:rsidRPr="00035EC3">
        <w:rPr>
          <w:b/>
          <w:bCs/>
          <w:sz w:val="26"/>
          <w:szCs w:val="26"/>
        </w:rPr>
        <w:lastRenderedPageBreak/>
        <w:t>PHỤ LỤC III</w:t>
      </w:r>
      <w:bookmarkEnd w:id="8"/>
    </w:p>
    <w:p w:rsidR="00035EC3" w:rsidRPr="00035EC3" w:rsidRDefault="00035EC3" w:rsidP="00035EC3">
      <w:pPr>
        <w:pStyle w:val="NormalWeb"/>
        <w:spacing w:before="0" w:beforeAutospacing="0" w:after="120" w:afterAutospacing="0"/>
        <w:jc w:val="center"/>
        <w:rPr>
          <w:sz w:val="26"/>
          <w:szCs w:val="26"/>
        </w:rPr>
      </w:pPr>
      <w:bookmarkStart w:id="9" w:name="chuong_phuluc3_name"/>
      <w:r w:rsidRPr="00035EC3">
        <w:rPr>
          <w:sz w:val="26"/>
          <w:szCs w:val="26"/>
        </w:rPr>
        <w:t>BẢNG PHÂN BỔ</w:t>
      </w:r>
      <w:r w:rsidR="000749D5">
        <w:rPr>
          <w:sz w:val="26"/>
          <w:szCs w:val="26"/>
        </w:rPr>
        <w:t xml:space="preserve"> KÊNH</w:t>
      </w:r>
      <w:r w:rsidRPr="00035EC3">
        <w:rPr>
          <w:sz w:val="26"/>
          <w:szCs w:val="26"/>
        </w:rPr>
        <w:t xml:space="preserve"> TẦN SỐ ĐỂ PHÁT SÓNG PHÁT THANH FM CHƯƠNG TRÌNH THUỘC ĐÀI PHÁT THANH, ĐÀI PHÁT THANH TRUYỀN HÌNH TỈNH, THÀNH PHỐ TRỰC THUỘC TRUNG ƯƠNG</w:t>
      </w:r>
      <w:r w:rsidRPr="00035EC3">
        <w:rPr>
          <w:sz w:val="26"/>
          <w:szCs w:val="26"/>
        </w:rPr>
        <w:br/>
      </w:r>
      <w:bookmarkEnd w:id="9"/>
      <w:r w:rsidRPr="00035EC3">
        <w:rPr>
          <w:i/>
          <w:iCs/>
          <w:sz w:val="26"/>
          <w:szCs w:val="26"/>
        </w:rPr>
        <w:t xml:space="preserve">(Ban hành kèm theo Thông tư số </w:t>
      </w:r>
      <w:r>
        <w:rPr>
          <w:i/>
          <w:iCs/>
          <w:sz w:val="26"/>
          <w:szCs w:val="26"/>
        </w:rPr>
        <w:t xml:space="preserve">    </w:t>
      </w:r>
      <w:r w:rsidRPr="00035EC3">
        <w:rPr>
          <w:i/>
          <w:iCs/>
          <w:sz w:val="26"/>
          <w:szCs w:val="26"/>
        </w:rPr>
        <w:t>/201</w:t>
      </w:r>
      <w:r>
        <w:rPr>
          <w:i/>
          <w:iCs/>
          <w:sz w:val="26"/>
          <w:szCs w:val="26"/>
        </w:rPr>
        <w:t>7</w:t>
      </w:r>
      <w:r w:rsidRPr="00035EC3">
        <w:rPr>
          <w:i/>
          <w:iCs/>
          <w:sz w:val="26"/>
          <w:szCs w:val="26"/>
        </w:rPr>
        <w:t xml:space="preserve">/TT-BTTTT ngày </w:t>
      </w:r>
      <w:r>
        <w:rPr>
          <w:i/>
          <w:iCs/>
          <w:sz w:val="26"/>
          <w:szCs w:val="26"/>
        </w:rPr>
        <w:t xml:space="preserve">     </w:t>
      </w:r>
      <w:r w:rsidRPr="00035EC3">
        <w:rPr>
          <w:i/>
          <w:iCs/>
          <w:sz w:val="26"/>
          <w:szCs w:val="26"/>
        </w:rPr>
        <w:t>/</w:t>
      </w:r>
      <w:r>
        <w:rPr>
          <w:i/>
          <w:iCs/>
          <w:sz w:val="26"/>
          <w:szCs w:val="26"/>
        </w:rPr>
        <w:t xml:space="preserve">     </w:t>
      </w:r>
      <w:r w:rsidRPr="00035EC3">
        <w:rPr>
          <w:i/>
          <w:iCs/>
          <w:sz w:val="26"/>
          <w:szCs w:val="26"/>
        </w:rPr>
        <w:t>/201</w:t>
      </w:r>
      <w:r>
        <w:rPr>
          <w:i/>
          <w:iCs/>
          <w:sz w:val="26"/>
          <w:szCs w:val="26"/>
        </w:rPr>
        <w:t>7</w:t>
      </w:r>
      <w:r w:rsidRPr="00035EC3">
        <w:rPr>
          <w:i/>
          <w:iCs/>
          <w:sz w:val="26"/>
          <w:szCs w:val="26"/>
        </w:rPr>
        <w:t xml:space="preserve"> của Bộ trưởng Bộ Thông tin và Truyền thông)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2"/>
        <w:gridCol w:w="3233"/>
        <w:gridCol w:w="2373"/>
        <w:gridCol w:w="2551"/>
      </w:tblGrid>
      <w:tr w:rsidR="00035EC3" w:rsidRPr="00035EC3" w:rsidTr="007B108D">
        <w:trPr>
          <w:trHeight w:val="797"/>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b/>
                <w:bCs/>
                <w:sz w:val="26"/>
                <w:szCs w:val="26"/>
              </w:rPr>
              <w:t>STT</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b/>
                <w:bCs/>
                <w:sz w:val="26"/>
                <w:szCs w:val="26"/>
              </w:rPr>
              <w:t xml:space="preserve">Tên tỉnh, thành phố </w:t>
            </w:r>
            <w:r w:rsidRPr="00035EC3">
              <w:rPr>
                <w:b/>
                <w:bCs/>
                <w:sz w:val="26"/>
                <w:szCs w:val="26"/>
              </w:rPr>
              <w:br/>
            </w:r>
            <w:r w:rsidRPr="00035EC3">
              <w:rPr>
                <w:sz w:val="26"/>
                <w:szCs w:val="26"/>
              </w:rPr>
              <w:t>(địa bàn đặt Đài phát sóng)</w:t>
            </w:r>
          </w:p>
        </w:tc>
        <w:tc>
          <w:tcPr>
            <w:tcW w:w="237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b/>
                <w:bCs/>
                <w:sz w:val="26"/>
                <w:szCs w:val="26"/>
              </w:rPr>
              <w:t xml:space="preserve">Tần số </w:t>
            </w:r>
            <w:r w:rsidR="007B108D">
              <w:rPr>
                <w:b/>
                <w:bCs/>
                <w:sz w:val="26"/>
                <w:szCs w:val="26"/>
              </w:rPr>
              <w:t xml:space="preserve">trung tâm </w:t>
            </w:r>
            <w:r w:rsidRPr="00035EC3">
              <w:rPr>
                <w:b/>
                <w:bCs/>
                <w:sz w:val="26"/>
                <w:szCs w:val="26"/>
              </w:rPr>
              <w:t>(MHz)</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b/>
                <w:bCs/>
                <w:sz w:val="26"/>
                <w:szCs w:val="26"/>
              </w:rPr>
              <w:t>Công suất phát sóng tham chiếu (kW)</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(1)</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(2)</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(3)</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(4)</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1</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Hà Giang</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92</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2</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Lào Cai</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97</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3</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Cao Bằng</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99</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4</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Điện Biên</w:t>
            </w:r>
          </w:p>
        </w:tc>
        <w:tc>
          <w:tcPr>
            <w:tcW w:w="2373" w:type="dxa"/>
            <w:shd w:val="clear" w:color="auto" w:fill="FFFFFF"/>
            <w:tcMar>
              <w:top w:w="0" w:type="dxa"/>
              <w:left w:w="115" w:type="dxa"/>
              <w:bottom w:w="0" w:type="dxa"/>
              <w:right w:w="115" w:type="dxa"/>
            </w:tcMar>
            <w:vAlign w:val="center"/>
            <w:hideMark/>
          </w:tcPr>
          <w:p w:rsidR="00035EC3" w:rsidRPr="00495A1E" w:rsidRDefault="00D136E0" w:rsidP="00035EC3">
            <w:pPr>
              <w:pStyle w:val="NormalWeb"/>
              <w:spacing w:before="30" w:beforeAutospacing="0" w:after="30" w:afterAutospacing="0"/>
              <w:jc w:val="center"/>
              <w:rPr>
                <w:sz w:val="26"/>
                <w:szCs w:val="26"/>
              </w:rPr>
            </w:pPr>
            <w:r w:rsidRPr="00495A1E">
              <w:rPr>
                <w:sz w:val="26"/>
                <w:szCs w:val="26"/>
              </w:rPr>
              <w:t>98</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Lai Châu</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94,1</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6</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Tuyên Quang</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95,6</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7</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Yên Bái</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92,1</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8</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Sơn La</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96</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9</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Bắc Kạn</w:t>
            </w:r>
            <w:r w:rsidR="00AD14CB">
              <w:rPr>
                <w:sz w:val="26"/>
                <w:szCs w:val="26"/>
              </w:rPr>
              <w:t xml:space="preserve"> </w:t>
            </w:r>
            <w:r w:rsidR="00AD14CB" w:rsidRPr="006145A3">
              <w:rPr>
                <w:sz w:val="26"/>
                <w:szCs w:val="26"/>
                <w:vertAlign w:val="superscript"/>
              </w:rPr>
              <w:t>(</w:t>
            </w:r>
            <w:r w:rsidR="00AD14CB">
              <w:rPr>
                <w:sz w:val="26"/>
                <w:szCs w:val="26"/>
                <w:vertAlign w:val="superscript"/>
              </w:rPr>
              <w:t>*</w:t>
            </w:r>
            <w:r w:rsidR="00AD14CB" w:rsidRPr="006145A3">
              <w:rPr>
                <w:sz w:val="26"/>
                <w:szCs w:val="26"/>
                <w:vertAlign w:val="superscript"/>
              </w:rPr>
              <w:t>)</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99,3</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10</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Thái Nguyên</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106,5</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11</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Lạng Sơn</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88,6</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12</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Phú Thọ</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106</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13</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Vĩnh Phúc</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100,7</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2</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14</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Bắc Giang</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98,4</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15</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Bắc Ninh</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92,1</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2</w:t>
            </w:r>
          </w:p>
        </w:tc>
      </w:tr>
      <w:tr w:rsidR="00035EC3" w:rsidRPr="00035EC3" w:rsidTr="007B108D">
        <w:trPr>
          <w:trHeight w:val="20"/>
          <w:jc w:val="center"/>
        </w:trPr>
        <w:tc>
          <w:tcPr>
            <w:tcW w:w="842" w:type="dxa"/>
            <w:vMerge w:val="restart"/>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16</w:t>
            </w:r>
          </w:p>
        </w:tc>
        <w:tc>
          <w:tcPr>
            <w:tcW w:w="3233" w:type="dxa"/>
            <w:vMerge w:val="restart"/>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TP. Hà Nội</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90</w:t>
            </w:r>
          </w:p>
        </w:tc>
        <w:tc>
          <w:tcPr>
            <w:tcW w:w="2551" w:type="dxa"/>
            <w:vMerge w:val="restart"/>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20</w:t>
            </w:r>
          </w:p>
        </w:tc>
      </w:tr>
      <w:tr w:rsidR="00035EC3" w:rsidRPr="00035EC3" w:rsidTr="007B108D">
        <w:trPr>
          <w:trHeight w:val="20"/>
          <w:jc w:val="center"/>
        </w:trPr>
        <w:tc>
          <w:tcPr>
            <w:tcW w:w="0" w:type="auto"/>
            <w:vMerge/>
            <w:vAlign w:val="center"/>
            <w:hideMark/>
          </w:tcPr>
          <w:p w:rsidR="00035EC3" w:rsidRPr="00035EC3" w:rsidRDefault="00035EC3" w:rsidP="00035EC3">
            <w:pPr>
              <w:spacing w:before="30" w:after="30" w:line="240" w:lineRule="auto"/>
              <w:rPr>
                <w:rFonts w:ascii="Times New Roman" w:hAnsi="Times New Roman"/>
                <w:sz w:val="26"/>
                <w:szCs w:val="26"/>
              </w:rPr>
            </w:pPr>
          </w:p>
        </w:tc>
        <w:tc>
          <w:tcPr>
            <w:tcW w:w="3233" w:type="dxa"/>
            <w:vMerge/>
            <w:vAlign w:val="center"/>
            <w:hideMark/>
          </w:tcPr>
          <w:p w:rsidR="00035EC3" w:rsidRPr="00035EC3" w:rsidRDefault="00035EC3" w:rsidP="00035EC3">
            <w:pPr>
              <w:spacing w:before="30" w:after="30" w:line="240" w:lineRule="auto"/>
              <w:rPr>
                <w:rFonts w:ascii="Times New Roman" w:hAnsi="Times New Roman"/>
                <w:sz w:val="26"/>
                <w:szCs w:val="26"/>
              </w:rPr>
            </w:pP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96</w:t>
            </w:r>
          </w:p>
        </w:tc>
        <w:tc>
          <w:tcPr>
            <w:tcW w:w="2551" w:type="dxa"/>
            <w:vMerge/>
            <w:vAlign w:val="center"/>
            <w:hideMark/>
          </w:tcPr>
          <w:p w:rsidR="00035EC3" w:rsidRPr="00035EC3" w:rsidRDefault="00035EC3" w:rsidP="00035EC3">
            <w:pPr>
              <w:spacing w:before="30" w:after="30" w:line="240" w:lineRule="auto"/>
              <w:rPr>
                <w:rFonts w:ascii="Times New Roman" w:hAnsi="Times New Roman"/>
                <w:sz w:val="26"/>
                <w:szCs w:val="26"/>
              </w:rPr>
            </w:pPr>
          </w:p>
        </w:tc>
      </w:tr>
      <w:tr w:rsidR="00035EC3" w:rsidRPr="00035EC3" w:rsidTr="007B108D">
        <w:trPr>
          <w:trHeight w:val="20"/>
          <w:jc w:val="center"/>
        </w:trPr>
        <w:tc>
          <w:tcPr>
            <w:tcW w:w="0" w:type="auto"/>
            <w:vMerge/>
            <w:vAlign w:val="center"/>
            <w:hideMark/>
          </w:tcPr>
          <w:p w:rsidR="00035EC3" w:rsidRPr="00035EC3" w:rsidRDefault="00035EC3" w:rsidP="00035EC3">
            <w:pPr>
              <w:spacing w:before="30" w:after="30" w:line="240" w:lineRule="auto"/>
              <w:rPr>
                <w:rFonts w:ascii="Times New Roman" w:hAnsi="Times New Roman"/>
                <w:sz w:val="26"/>
                <w:szCs w:val="26"/>
              </w:rPr>
            </w:pPr>
          </w:p>
        </w:tc>
        <w:tc>
          <w:tcPr>
            <w:tcW w:w="3233" w:type="dxa"/>
            <w:vMerge/>
            <w:vAlign w:val="center"/>
            <w:hideMark/>
          </w:tcPr>
          <w:p w:rsidR="00035EC3" w:rsidRPr="00035EC3" w:rsidRDefault="00035EC3" w:rsidP="00035EC3">
            <w:pPr>
              <w:spacing w:before="30" w:after="30" w:line="240" w:lineRule="auto"/>
              <w:rPr>
                <w:rFonts w:ascii="Times New Roman" w:hAnsi="Times New Roman"/>
                <w:sz w:val="26"/>
                <w:szCs w:val="26"/>
              </w:rPr>
            </w:pP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98,9</w:t>
            </w:r>
          </w:p>
        </w:tc>
        <w:tc>
          <w:tcPr>
            <w:tcW w:w="2551" w:type="dxa"/>
            <w:vMerge/>
            <w:vAlign w:val="center"/>
            <w:hideMark/>
          </w:tcPr>
          <w:p w:rsidR="00035EC3" w:rsidRPr="00035EC3" w:rsidRDefault="00035EC3" w:rsidP="00035EC3">
            <w:pPr>
              <w:spacing w:before="30" w:after="30" w:line="240" w:lineRule="auto"/>
              <w:rPr>
                <w:rFonts w:ascii="Times New Roman" w:hAnsi="Times New Roman"/>
                <w:sz w:val="26"/>
                <w:szCs w:val="26"/>
              </w:rPr>
            </w:pP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17</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Hòa Bình</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105</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18</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Hưng Yên</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92,7</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2</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19</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Hải Dương</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104,5</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3</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20</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Hải Phòng</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93,7</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21</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Quảng Ninh</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97,8</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22</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Thái Bình</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97</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2</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23</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Nam Định</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95,1</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2</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24</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Ninh Bình</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98,1</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2</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25</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Hà Nam</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93,3</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2</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26</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Thanh Hóa</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92,3</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27</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Nghệ An</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99,6</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28</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Hà Tĩnh</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97,8</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lastRenderedPageBreak/>
              <w:t>29</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Quảng Bình</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96,1</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30</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Quảng Trị</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92,5</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31</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Thừa Thiên Huế</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93</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2</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32</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Đà Nẵng</w:t>
            </w:r>
            <w:r w:rsidR="00AD14CB">
              <w:rPr>
                <w:sz w:val="26"/>
                <w:szCs w:val="26"/>
              </w:rPr>
              <w:t xml:space="preserve"> </w:t>
            </w:r>
            <w:r w:rsidR="00AD14CB" w:rsidRPr="00BC3FA9">
              <w:rPr>
                <w:sz w:val="26"/>
                <w:szCs w:val="26"/>
                <w:vertAlign w:val="superscript"/>
              </w:rPr>
              <w:t>(</w:t>
            </w:r>
            <w:r w:rsidR="00AD14CB">
              <w:rPr>
                <w:sz w:val="26"/>
                <w:szCs w:val="26"/>
                <w:vertAlign w:val="superscript"/>
              </w:rPr>
              <w:t>*</w:t>
            </w:r>
            <w:r w:rsidR="00AD14CB" w:rsidRPr="00BC3FA9">
              <w:rPr>
                <w:sz w:val="26"/>
                <w:szCs w:val="26"/>
                <w:vertAlign w:val="superscript"/>
              </w:rPr>
              <w:t>)</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96,3</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33</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Quảng Nam</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97,6</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2</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34</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Quảng Ngãi</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102,9</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35</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Bình Định</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97</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36</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Phú Yên</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96</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37</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Khánh Hòa</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106,5</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38</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Ninh Thuận</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95</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39</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Bình Thuận</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92,3</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40</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Kon Tum</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95,1</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41</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Gia Lai</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102</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42</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Đắc Nông</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96,6</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43</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Đắc Lắc</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94,7</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44</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Lâm Đồng</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97</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45</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Bình Phước</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89,4</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46</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Bình Dương</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92,5</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3</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47</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Đồng Nai</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97,5</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48</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Tây Ninh</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103,1</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49</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Bà Rịa -Vũng Tàu</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92</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3</w:t>
            </w:r>
          </w:p>
        </w:tc>
      </w:tr>
      <w:tr w:rsidR="00035EC3" w:rsidRPr="00035EC3" w:rsidTr="007B108D">
        <w:trPr>
          <w:trHeight w:val="20"/>
          <w:jc w:val="center"/>
        </w:trPr>
        <w:tc>
          <w:tcPr>
            <w:tcW w:w="842" w:type="dxa"/>
            <w:vMerge w:val="restart"/>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50</w:t>
            </w:r>
          </w:p>
        </w:tc>
        <w:tc>
          <w:tcPr>
            <w:tcW w:w="3233" w:type="dxa"/>
            <w:vMerge w:val="restart"/>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TP. Hồ Chí Minh</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99,9</w:t>
            </w:r>
          </w:p>
        </w:tc>
        <w:tc>
          <w:tcPr>
            <w:tcW w:w="2551" w:type="dxa"/>
            <w:vMerge w:val="restart"/>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20</w:t>
            </w:r>
          </w:p>
        </w:tc>
      </w:tr>
      <w:tr w:rsidR="00035EC3" w:rsidRPr="00035EC3" w:rsidTr="007B108D">
        <w:trPr>
          <w:trHeight w:val="20"/>
          <w:jc w:val="center"/>
        </w:trPr>
        <w:tc>
          <w:tcPr>
            <w:tcW w:w="0" w:type="auto"/>
            <w:vMerge/>
            <w:vAlign w:val="center"/>
            <w:hideMark/>
          </w:tcPr>
          <w:p w:rsidR="00035EC3" w:rsidRPr="00035EC3" w:rsidRDefault="00035EC3" w:rsidP="00035EC3">
            <w:pPr>
              <w:spacing w:before="30" w:after="30" w:line="240" w:lineRule="auto"/>
              <w:rPr>
                <w:rFonts w:ascii="Times New Roman" w:hAnsi="Times New Roman"/>
                <w:sz w:val="26"/>
                <w:szCs w:val="26"/>
              </w:rPr>
            </w:pPr>
          </w:p>
        </w:tc>
        <w:tc>
          <w:tcPr>
            <w:tcW w:w="3233" w:type="dxa"/>
            <w:vMerge/>
            <w:vAlign w:val="center"/>
            <w:hideMark/>
          </w:tcPr>
          <w:p w:rsidR="00035EC3" w:rsidRPr="00035EC3" w:rsidRDefault="00035EC3" w:rsidP="00035EC3">
            <w:pPr>
              <w:spacing w:before="30" w:after="30" w:line="240" w:lineRule="auto"/>
              <w:rPr>
                <w:rFonts w:ascii="Times New Roman" w:hAnsi="Times New Roman"/>
                <w:sz w:val="26"/>
                <w:szCs w:val="26"/>
              </w:rPr>
            </w:pP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95,6</w:t>
            </w:r>
          </w:p>
        </w:tc>
        <w:tc>
          <w:tcPr>
            <w:tcW w:w="2551" w:type="dxa"/>
            <w:vMerge/>
            <w:vAlign w:val="center"/>
            <w:hideMark/>
          </w:tcPr>
          <w:p w:rsidR="00035EC3" w:rsidRPr="00035EC3" w:rsidRDefault="00035EC3" w:rsidP="00035EC3">
            <w:pPr>
              <w:spacing w:before="30" w:after="30" w:line="240" w:lineRule="auto"/>
              <w:rPr>
                <w:rFonts w:ascii="Times New Roman" w:hAnsi="Times New Roman"/>
                <w:sz w:val="26"/>
                <w:szCs w:val="26"/>
              </w:rPr>
            </w:pPr>
          </w:p>
        </w:tc>
      </w:tr>
      <w:tr w:rsidR="00035EC3" w:rsidRPr="00035EC3" w:rsidTr="007B108D">
        <w:trPr>
          <w:trHeight w:val="20"/>
          <w:jc w:val="center"/>
        </w:trPr>
        <w:tc>
          <w:tcPr>
            <w:tcW w:w="0" w:type="auto"/>
            <w:vMerge/>
            <w:vAlign w:val="center"/>
            <w:hideMark/>
          </w:tcPr>
          <w:p w:rsidR="00035EC3" w:rsidRPr="00035EC3" w:rsidRDefault="00035EC3" w:rsidP="00035EC3">
            <w:pPr>
              <w:spacing w:before="30" w:after="30" w:line="240" w:lineRule="auto"/>
              <w:rPr>
                <w:rFonts w:ascii="Times New Roman" w:hAnsi="Times New Roman"/>
                <w:sz w:val="26"/>
                <w:szCs w:val="26"/>
              </w:rPr>
            </w:pPr>
          </w:p>
        </w:tc>
        <w:tc>
          <w:tcPr>
            <w:tcW w:w="3233" w:type="dxa"/>
            <w:vMerge/>
            <w:vAlign w:val="center"/>
            <w:hideMark/>
          </w:tcPr>
          <w:p w:rsidR="00035EC3" w:rsidRPr="00035EC3" w:rsidRDefault="00035EC3" w:rsidP="00035EC3">
            <w:pPr>
              <w:spacing w:before="30" w:after="30" w:line="240" w:lineRule="auto"/>
              <w:rPr>
                <w:rFonts w:ascii="Times New Roman" w:hAnsi="Times New Roman"/>
                <w:sz w:val="26"/>
                <w:szCs w:val="26"/>
              </w:rPr>
            </w:pP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87,7</w:t>
            </w:r>
          </w:p>
        </w:tc>
        <w:tc>
          <w:tcPr>
            <w:tcW w:w="2551" w:type="dxa"/>
            <w:vMerge/>
            <w:vAlign w:val="center"/>
            <w:hideMark/>
          </w:tcPr>
          <w:p w:rsidR="00035EC3" w:rsidRPr="00035EC3" w:rsidRDefault="00035EC3" w:rsidP="00035EC3">
            <w:pPr>
              <w:spacing w:before="30" w:after="30" w:line="240" w:lineRule="auto"/>
              <w:rPr>
                <w:rFonts w:ascii="Times New Roman" w:hAnsi="Times New Roman"/>
                <w:sz w:val="26"/>
                <w:szCs w:val="26"/>
              </w:rPr>
            </w:pP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51</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Long An</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96,9</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52</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Tiền Giang</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96,2</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3</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53</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Đồng Tháp</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98,4</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54</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An Giang</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93,1</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55</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Bến Tre</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97,9</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3</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56</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Vĩnh Long</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90,2</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2</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57</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Trà Vinh</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92,7</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3</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58</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Cần Thơ</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97,3</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59</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Hậu Giang</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89,6</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3</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60</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Sóc Trăng</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100,4</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61</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Kiên Giang</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99,4</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62</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Bạc Liêu</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93,8</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3</w:t>
            </w:r>
          </w:p>
        </w:tc>
      </w:tr>
      <w:tr w:rsidR="00035EC3" w:rsidRPr="00035EC3" w:rsidTr="007B108D">
        <w:trPr>
          <w:trHeight w:val="20"/>
          <w:jc w:val="center"/>
        </w:trPr>
        <w:tc>
          <w:tcPr>
            <w:tcW w:w="842"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63</w:t>
            </w:r>
          </w:p>
        </w:tc>
        <w:tc>
          <w:tcPr>
            <w:tcW w:w="3233"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Cà Mau</w:t>
            </w:r>
          </w:p>
        </w:tc>
        <w:tc>
          <w:tcPr>
            <w:tcW w:w="2373" w:type="dxa"/>
            <w:shd w:val="clear" w:color="auto" w:fill="FFFFFF"/>
            <w:tcMar>
              <w:top w:w="0" w:type="dxa"/>
              <w:left w:w="115" w:type="dxa"/>
              <w:bottom w:w="0" w:type="dxa"/>
              <w:right w:w="115" w:type="dxa"/>
            </w:tcMar>
            <w:vAlign w:val="center"/>
            <w:hideMark/>
          </w:tcPr>
          <w:p w:rsidR="00035EC3" w:rsidRPr="00A54297" w:rsidRDefault="00035EC3" w:rsidP="00035EC3">
            <w:pPr>
              <w:pStyle w:val="NormalWeb"/>
              <w:spacing w:before="30" w:beforeAutospacing="0" w:after="30" w:afterAutospacing="0"/>
              <w:jc w:val="center"/>
              <w:rPr>
                <w:sz w:val="26"/>
                <w:szCs w:val="26"/>
              </w:rPr>
            </w:pPr>
            <w:r w:rsidRPr="00A54297">
              <w:rPr>
                <w:sz w:val="26"/>
                <w:szCs w:val="26"/>
              </w:rPr>
              <w:t>94,6</w:t>
            </w:r>
          </w:p>
        </w:tc>
        <w:tc>
          <w:tcPr>
            <w:tcW w:w="2551" w:type="dxa"/>
            <w:shd w:val="clear" w:color="auto" w:fill="FFFFFF"/>
            <w:tcMar>
              <w:top w:w="0" w:type="dxa"/>
              <w:left w:w="115" w:type="dxa"/>
              <w:bottom w:w="0" w:type="dxa"/>
              <w:right w:w="115" w:type="dxa"/>
            </w:tcMar>
            <w:vAlign w:val="center"/>
            <w:hideMark/>
          </w:tcPr>
          <w:p w:rsidR="00035EC3" w:rsidRPr="00035EC3" w:rsidRDefault="00035EC3" w:rsidP="00035EC3">
            <w:pPr>
              <w:pStyle w:val="NormalWeb"/>
              <w:spacing w:before="30" w:beforeAutospacing="0" w:after="30" w:afterAutospacing="0"/>
              <w:jc w:val="center"/>
              <w:rPr>
                <w:sz w:val="26"/>
                <w:szCs w:val="26"/>
              </w:rPr>
            </w:pPr>
            <w:r w:rsidRPr="00035EC3">
              <w:rPr>
                <w:sz w:val="26"/>
                <w:szCs w:val="26"/>
              </w:rPr>
              <w:t>5</w:t>
            </w:r>
          </w:p>
        </w:tc>
      </w:tr>
    </w:tbl>
    <w:p w:rsidR="00035EC3" w:rsidRPr="00035EC3" w:rsidRDefault="00035EC3" w:rsidP="00035EC3">
      <w:pPr>
        <w:pStyle w:val="NormalWeb"/>
        <w:spacing w:before="0" w:beforeAutospacing="0" w:after="120" w:afterAutospacing="0"/>
        <w:ind w:firstLine="720"/>
        <w:jc w:val="both"/>
        <w:rPr>
          <w:sz w:val="26"/>
          <w:szCs w:val="26"/>
        </w:rPr>
      </w:pPr>
      <w:r w:rsidRPr="00035EC3">
        <w:rPr>
          <w:b/>
          <w:bCs/>
          <w:sz w:val="26"/>
          <w:szCs w:val="26"/>
        </w:rPr>
        <w:t>Ghi chú</w:t>
      </w:r>
    </w:p>
    <w:p w:rsidR="00035EC3" w:rsidRPr="00035EC3" w:rsidRDefault="00035EC3" w:rsidP="00035EC3">
      <w:pPr>
        <w:pStyle w:val="NormalWeb"/>
        <w:spacing w:before="0" w:beforeAutospacing="0" w:after="120" w:afterAutospacing="0"/>
        <w:ind w:firstLine="720"/>
        <w:jc w:val="both"/>
        <w:rPr>
          <w:sz w:val="26"/>
          <w:szCs w:val="26"/>
        </w:rPr>
      </w:pPr>
      <w:r w:rsidRPr="00035EC3">
        <w:rPr>
          <w:sz w:val="26"/>
          <w:szCs w:val="26"/>
        </w:rPr>
        <w:lastRenderedPageBreak/>
        <w:t>●</w:t>
      </w:r>
      <w:r w:rsidRPr="00035EC3">
        <w:rPr>
          <w:i/>
          <w:iCs/>
          <w:sz w:val="26"/>
          <w:szCs w:val="26"/>
        </w:rPr>
        <w:t xml:space="preserve"> Vị trí chính xác (kinh độ, vĩ độ) của địa điểm nơi đặt anten, độ cao anten, công suất phát sóng của các đài phát thanh FM tỉnh, thành phố trực thuộc Trung ương được quy định cụ thể trong giấy phép sử dụng tần số và thiết bị vô tuyến điện.</w:t>
      </w:r>
    </w:p>
    <w:p w:rsidR="003426F5" w:rsidRDefault="00035EC3" w:rsidP="00CD665F">
      <w:pPr>
        <w:ind w:firstLine="709"/>
        <w:jc w:val="both"/>
        <w:rPr>
          <w:rFonts w:ascii="Times New Roman" w:hAnsi="Times New Roman"/>
          <w:i/>
          <w:iCs/>
          <w:sz w:val="26"/>
          <w:szCs w:val="26"/>
        </w:rPr>
      </w:pPr>
      <w:r w:rsidRPr="00035EC3">
        <w:rPr>
          <w:rFonts w:ascii="Times New Roman" w:hAnsi="Times New Roman"/>
          <w:sz w:val="26"/>
          <w:szCs w:val="26"/>
        </w:rPr>
        <w:t xml:space="preserve">● </w:t>
      </w:r>
      <w:r w:rsidRPr="00035EC3">
        <w:rPr>
          <w:rFonts w:ascii="Times New Roman" w:hAnsi="Times New Roman"/>
          <w:i/>
          <w:iCs/>
          <w:sz w:val="26"/>
          <w:szCs w:val="26"/>
        </w:rPr>
        <w:t>Công suất phát sóng tham chiếu là giá trị dùng để đánh giá khả năng can nhiễu giữa các đài phát sóng phát thanh FM. Tỉnh có diện tích lớn hoặc do đặc thù về điều kiện địa hình, địa điểm đặt máy phát sóng có thể đề xuất sử dụng máy phát có công suất lớn hơn, nhưng không vượt quá 200%, mức công suất phát sóng tham chiếu. Cục Tần sổ vô tuyến điện tính toán ấn định công suất phát và quy định sử dụng anten có hướng tính phù hợp để đảm bảo không gây nhiễu có hại tới địa bàn phủ sóng của đài phát sóng phát thanh FM tỉnh, thành phố trực thuộc Trung ương khác. Công suất phát sóng và hướng tính anten được quy định cụ thể trong giấy phép sử dụng tần số và thiết bị vô tuyến điện.</w:t>
      </w:r>
    </w:p>
    <w:p w:rsidR="0090568E" w:rsidRPr="00495A1E" w:rsidRDefault="00AD14CB" w:rsidP="006145A3">
      <w:pPr>
        <w:ind w:firstLine="709"/>
        <w:jc w:val="both"/>
        <w:rPr>
          <w:rFonts w:ascii="Times New Roman" w:hAnsi="Times New Roman"/>
          <w:i/>
          <w:iCs/>
          <w:sz w:val="26"/>
          <w:szCs w:val="26"/>
        </w:rPr>
      </w:pPr>
      <w:r w:rsidRPr="00495A1E">
        <w:rPr>
          <w:rFonts w:ascii="Times New Roman" w:hAnsi="Times New Roman"/>
          <w:i/>
          <w:iCs/>
          <w:sz w:val="26"/>
          <w:szCs w:val="26"/>
        </w:rPr>
        <w:t>(*) Phân bổ kênh tần số dự phòng: Đối với Đài Phát thanh và Truyền hình Đà Nẵng và Đài Phát thanh và Truyền hình Bắc Kạn, trong trường hợp phải thực hiện chuyển đổi</w:t>
      </w:r>
      <w:r w:rsidR="0090568E" w:rsidRPr="00495A1E">
        <w:rPr>
          <w:rFonts w:ascii="Times New Roman" w:hAnsi="Times New Roman"/>
          <w:i/>
          <w:iCs/>
          <w:sz w:val="26"/>
          <w:szCs w:val="26"/>
        </w:rPr>
        <w:t xml:space="preserve"> </w:t>
      </w:r>
      <w:r w:rsidRPr="00495A1E">
        <w:rPr>
          <w:rFonts w:ascii="Times New Roman" w:hAnsi="Times New Roman"/>
          <w:i/>
          <w:iCs/>
          <w:sz w:val="26"/>
          <w:szCs w:val="26"/>
        </w:rPr>
        <w:t>tần số hoạt động từ kênh tấn số đã được phân bổ sang kênh tần số khác để tạo điều kiện cho Đài Tiếng nói Việt Nam triển khai phát sóng theo quy hoạch, Đài Phát thanh Truyền hình Đà Nẵng và Đài Phát thanh Truyền hình Bắc Kạn</w:t>
      </w:r>
      <w:r w:rsidR="0090568E" w:rsidRPr="00495A1E">
        <w:rPr>
          <w:rFonts w:ascii="Times New Roman" w:hAnsi="Times New Roman"/>
          <w:i/>
          <w:iCs/>
          <w:sz w:val="26"/>
          <w:szCs w:val="26"/>
        </w:rPr>
        <w:t xml:space="preserve"> được phân bổ dự phòng các kênh tấn số cụ thể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1"/>
        <w:gridCol w:w="2431"/>
      </w:tblGrid>
      <w:tr w:rsidR="0090568E" w:rsidRPr="00495A1E" w:rsidTr="009518D3">
        <w:trPr>
          <w:trHeight w:val="20"/>
          <w:jc w:val="center"/>
        </w:trPr>
        <w:tc>
          <w:tcPr>
            <w:tcW w:w="3491" w:type="dxa"/>
            <w:shd w:val="clear" w:color="auto" w:fill="FFFFFF"/>
            <w:tcMar>
              <w:top w:w="0" w:type="dxa"/>
              <w:left w:w="115" w:type="dxa"/>
              <w:bottom w:w="0" w:type="dxa"/>
              <w:right w:w="115" w:type="dxa"/>
            </w:tcMar>
            <w:vAlign w:val="center"/>
            <w:hideMark/>
          </w:tcPr>
          <w:p w:rsidR="0090568E" w:rsidRPr="00495A1E" w:rsidRDefault="0090568E" w:rsidP="00280811">
            <w:pPr>
              <w:pStyle w:val="NormalWeb"/>
              <w:spacing w:before="30" w:beforeAutospacing="0" w:after="30" w:afterAutospacing="0"/>
              <w:jc w:val="center"/>
              <w:rPr>
                <w:i/>
                <w:sz w:val="26"/>
                <w:szCs w:val="26"/>
              </w:rPr>
            </w:pPr>
            <w:r w:rsidRPr="00495A1E">
              <w:rPr>
                <w:b/>
                <w:bCs/>
                <w:i/>
                <w:sz w:val="26"/>
                <w:szCs w:val="26"/>
              </w:rPr>
              <w:t xml:space="preserve">Tên tỉnh, thành phố </w:t>
            </w:r>
            <w:r w:rsidRPr="00495A1E">
              <w:rPr>
                <w:b/>
                <w:bCs/>
                <w:i/>
                <w:sz w:val="26"/>
                <w:szCs w:val="26"/>
              </w:rPr>
              <w:br/>
            </w:r>
            <w:r w:rsidRPr="00495A1E">
              <w:rPr>
                <w:i/>
                <w:sz w:val="26"/>
                <w:szCs w:val="26"/>
              </w:rPr>
              <w:t>(địa bàn đặt Đài phát sóng)</w:t>
            </w:r>
          </w:p>
        </w:tc>
        <w:tc>
          <w:tcPr>
            <w:tcW w:w="2431" w:type="dxa"/>
            <w:shd w:val="clear" w:color="auto" w:fill="FFFFFF"/>
            <w:tcMar>
              <w:top w:w="0" w:type="dxa"/>
              <w:left w:w="115" w:type="dxa"/>
              <w:bottom w:w="0" w:type="dxa"/>
              <w:right w:w="115" w:type="dxa"/>
            </w:tcMar>
            <w:vAlign w:val="center"/>
            <w:hideMark/>
          </w:tcPr>
          <w:p w:rsidR="0090568E" w:rsidRPr="00495A1E" w:rsidRDefault="0090568E" w:rsidP="00280811">
            <w:pPr>
              <w:pStyle w:val="NormalWeb"/>
              <w:spacing w:before="30" w:beforeAutospacing="0" w:after="30" w:afterAutospacing="0"/>
              <w:jc w:val="center"/>
              <w:rPr>
                <w:i/>
                <w:sz w:val="26"/>
                <w:szCs w:val="26"/>
              </w:rPr>
            </w:pPr>
            <w:r w:rsidRPr="00495A1E">
              <w:rPr>
                <w:b/>
                <w:bCs/>
                <w:i/>
                <w:sz w:val="26"/>
                <w:szCs w:val="26"/>
              </w:rPr>
              <w:t>Tần số</w:t>
            </w:r>
            <w:r w:rsidR="009518D3" w:rsidRPr="00495A1E">
              <w:rPr>
                <w:b/>
                <w:bCs/>
                <w:i/>
                <w:sz w:val="26"/>
                <w:szCs w:val="26"/>
              </w:rPr>
              <w:t xml:space="preserve"> trung tâm</w:t>
            </w:r>
            <w:r w:rsidRPr="00495A1E">
              <w:rPr>
                <w:b/>
                <w:bCs/>
                <w:i/>
                <w:sz w:val="26"/>
                <w:szCs w:val="26"/>
              </w:rPr>
              <w:t xml:space="preserve"> (MHz)</w:t>
            </w:r>
          </w:p>
        </w:tc>
      </w:tr>
      <w:tr w:rsidR="0090568E" w:rsidRPr="00495A1E" w:rsidTr="009518D3">
        <w:trPr>
          <w:trHeight w:val="20"/>
          <w:jc w:val="center"/>
        </w:trPr>
        <w:tc>
          <w:tcPr>
            <w:tcW w:w="3491" w:type="dxa"/>
            <w:shd w:val="clear" w:color="auto" w:fill="FFFFFF"/>
            <w:tcMar>
              <w:top w:w="0" w:type="dxa"/>
              <w:left w:w="115" w:type="dxa"/>
              <w:bottom w:w="0" w:type="dxa"/>
              <w:right w:w="115" w:type="dxa"/>
            </w:tcMar>
            <w:vAlign w:val="center"/>
            <w:hideMark/>
          </w:tcPr>
          <w:p w:rsidR="0090568E" w:rsidRPr="00495A1E" w:rsidRDefault="0090568E" w:rsidP="00280811">
            <w:pPr>
              <w:pStyle w:val="NormalWeb"/>
              <w:spacing w:before="30" w:beforeAutospacing="0" w:after="30" w:afterAutospacing="0"/>
              <w:jc w:val="center"/>
              <w:rPr>
                <w:i/>
                <w:sz w:val="26"/>
                <w:szCs w:val="26"/>
              </w:rPr>
            </w:pPr>
            <w:r w:rsidRPr="00495A1E">
              <w:rPr>
                <w:i/>
                <w:sz w:val="26"/>
                <w:szCs w:val="26"/>
              </w:rPr>
              <w:t>Bắc Kạn</w:t>
            </w:r>
          </w:p>
        </w:tc>
        <w:tc>
          <w:tcPr>
            <w:tcW w:w="2431" w:type="dxa"/>
            <w:shd w:val="clear" w:color="auto" w:fill="FFFFFF"/>
            <w:tcMar>
              <w:top w:w="0" w:type="dxa"/>
              <w:left w:w="115" w:type="dxa"/>
              <w:bottom w:w="0" w:type="dxa"/>
              <w:right w:w="115" w:type="dxa"/>
            </w:tcMar>
            <w:vAlign w:val="center"/>
            <w:hideMark/>
          </w:tcPr>
          <w:p w:rsidR="0090568E" w:rsidRPr="00495A1E" w:rsidRDefault="0090568E" w:rsidP="00280811">
            <w:pPr>
              <w:pStyle w:val="NormalWeb"/>
              <w:spacing w:before="30" w:beforeAutospacing="0" w:after="30" w:afterAutospacing="0"/>
              <w:jc w:val="center"/>
              <w:rPr>
                <w:i/>
                <w:sz w:val="26"/>
                <w:szCs w:val="26"/>
              </w:rPr>
            </w:pPr>
            <w:r w:rsidRPr="00495A1E">
              <w:rPr>
                <w:i/>
                <w:sz w:val="26"/>
                <w:szCs w:val="26"/>
              </w:rPr>
              <w:t>102,1</w:t>
            </w:r>
          </w:p>
        </w:tc>
      </w:tr>
      <w:tr w:rsidR="0090568E" w:rsidRPr="00495A1E" w:rsidTr="009518D3">
        <w:trPr>
          <w:trHeight w:val="20"/>
          <w:jc w:val="center"/>
        </w:trPr>
        <w:tc>
          <w:tcPr>
            <w:tcW w:w="3491" w:type="dxa"/>
            <w:shd w:val="clear" w:color="auto" w:fill="FFFFFF"/>
            <w:tcMar>
              <w:top w:w="0" w:type="dxa"/>
              <w:left w:w="115" w:type="dxa"/>
              <w:bottom w:w="0" w:type="dxa"/>
              <w:right w:w="115" w:type="dxa"/>
            </w:tcMar>
            <w:vAlign w:val="center"/>
            <w:hideMark/>
          </w:tcPr>
          <w:p w:rsidR="0090568E" w:rsidRPr="00495A1E" w:rsidRDefault="0090568E" w:rsidP="00280811">
            <w:pPr>
              <w:pStyle w:val="NormalWeb"/>
              <w:spacing w:before="30" w:beforeAutospacing="0" w:after="30" w:afterAutospacing="0"/>
              <w:jc w:val="center"/>
              <w:rPr>
                <w:i/>
                <w:sz w:val="26"/>
                <w:szCs w:val="26"/>
              </w:rPr>
            </w:pPr>
            <w:r w:rsidRPr="00495A1E">
              <w:rPr>
                <w:i/>
                <w:sz w:val="26"/>
                <w:szCs w:val="26"/>
              </w:rPr>
              <w:t>Đà Nẵng</w:t>
            </w:r>
          </w:p>
        </w:tc>
        <w:tc>
          <w:tcPr>
            <w:tcW w:w="2431" w:type="dxa"/>
            <w:shd w:val="clear" w:color="auto" w:fill="FFFFFF"/>
            <w:tcMar>
              <w:top w:w="0" w:type="dxa"/>
              <w:left w:w="115" w:type="dxa"/>
              <w:bottom w:w="0" w:type="dxa"/>
              <w:right w:w="115" w:type="dxa"/>
            </w:tcMar>
            <w:vAlign w:val="center"/>
            <w:hideMark/>
          </w:tcPr>
          <w:p w:rsidR="0090568E" w:rsidRPr="00495A1E" w:rsidRDefault="00585933" w:rsidP="00280811">
            <w:pPr>
              <w:pStyle w:val="NormalWeb"/>
              <w:spacing w:before="30" w:beforeAutospacing="0" w:after="30" w:afterAutospacing="0"/>
              <w:jc w:val="center"/>
              <w:rPr>
                <w:i/>
                <w:sz w:val="26"/>
                <w:szCs w:val="26"/>
              </w:rPr>
            </w:pPr>
            <w:r w:rsidRPr="00495A1E">
              <w:rPr>
                <w:i/>
                <w:sz w:val="26"/>
                <w:szCs w:val="26"/>
              </w:rPr>
              <w:t>98,5</w:t>
            </w:r>
          </w:p>
        </w:tc>
      </w:tr>
    </w:tbl>
    <w:p w:rsidR="00AD14CB" w:rsidRPr="006145A3" w:rsidRDefault="00AD14CB" w:rsidP="006145A3">
      <w:pPr>
        <w:ind w:firstLine="709"/>
        <w:jc w:val="both"/>
        <w:rPr>
          <w:rFonts w:ascii="Times New Roman" w:hAnsi="Times New Roman"/>
          <w:iCs/>
          <w:sz w:val="26"/>
          <w:szCs w:val="26"/>
        </w:rPr>
      </w:pPr>
      <w:r>
        <w:rPr>
          <w:rFonts w:ascii="Times New Roman" w:hAnsi="Times New Roman"/>
          <w:iCs/>
          <w:sz w:val="26"/>
          <w:szCs w:val="26"/>
        </w:rPr>
        <w:t xml:space="preserve"> </w:t>
      </w:r>
    </w:p>
    <w:p w:rsidR="00993E41" w:rsidRDefault="0008657F" w:rsidP="00DE07FE">
      <w:pPr>
        <w:pStyle w:val="NormalWeb"/>
        <w:spacing w:before="0" w:beforeAutospacing="0" w:after="120" w:afterAutospacing="0"/>
        <w:jc w:val="center"/>
        <w:rPr>
          <w:b/>
          <w:bCs/>
          <w:sz w:val="26"/>
          <w:szCs w:val="26"/>
        </w:rPr>
      </w:pPr>
      <w:r>
        <w:rPr>
          <w:iCs/>
          <w:sz w:val="26"/>
          <w:szCs w:val="26"/>
        </w:rPr>
        <w:br w:type="page"/>
      </w:r>
      <w:bookmarkStart w:id="10" w:name="chuong_phuluc4"/>
    </w:p>
    <w:p w:rsidR="00C42F5E" w:rsidRPr="00C42F5E" w:rsidRDefault="00C42F5E" w:rsidP="00C42F5E">
      <w:pPr>
        <w:pStyle w:val="NormalWeb"/>
        <w:spacing w:before="0" w:beforeAutospacing="0" w:after="120" w:afterAutospacing="0"/>
        <w:jc w:val="center"/>
        <w:rPr>
          <w:sz w:val="26"/>
          <w:szCs w:val="26"/>
        </w:rPr>
      </w:pPr>
      <w:r w:rsidRPr="00C42F5E">
        <w:rPr>
          <w:b/>
          <w:bCs/>
          <w:sz w:val="26"/>
          <w:szCs w:val="26"/>
        </w:rPr>
        <w:lastRenderedPageBreak/>
        <w:t xml:space="preserve">PHỤ LỤC </w:t>
      </w:r>
      <w:bookmarkEnd w:id="10"/>
      <w:r w:rsidR="00DE07FE">
        <w:rPr>
          <w:b/>
          <w:bCs/>
          <w:sz w:val="26"/>
          <w:szCs w:val="26"/>
        </w:rPr>
        <w:t>I</w:t>
      </w:r>
      <w:r w:rsidR="0078638C">
        <w:rPr>
          <w:b/>
          <w:bCs/>
          <w:sz w:val="26"/>
          <w:szCs w:val="26"/>
        </w:rPr>
        <w:t>V</w:t>
      </w:r>
    </w:p>
    <w:p w:rsidR="00C42F5E" w:rsidRPr="00C42F5E" w:rsidRDefault="00C42F5E" w:rsidP="00C42F5E">
      <w:pPr>
        <w:pStyle w:val="NormalWeb"/>
        <w:spacing w:before="0" w:beforeAutospacing="0" w:after="120" w:afterAutospacing="0"/>
        <w:jc w:val="center"/>
        <w:rPr>
          <w:sz w:val="26"/>
          <w:szCs w:val="26"/>
        </w:rPr>
      </w:pPr>
      <w:bookmarkStart w:id="11" w:name="chuong_phuluc4_name"/>
      <w:r w:rsidRPr="00C42F5E">
        <w:rPr>
          <w:sz w:val="26"/>
          <w:szCs w:val="26"/>
        </w:rPr>
        <w:t>THAM SỐ TÍNH TOÁN ẤN ĐỊNH KÊNH TẦN SỐ CHO PHÁT THANH FM</w:t>
      </w:r>
      <w:r w:rsidRPr="00C42F5E">
        <w:rPr>
          <w:sz w:val="26"/>
          <w:szCs w:val="26"/>
        </w:rPr>
        <w:br/>
      </w:r>
      <w:bookmarkEnd w:id="11"/>
      <w:r w:rsidRPr="00C42F5E">
        <w:rPr>
          <w:i/>
          <w:iCs/>
          <w:sz w:val="26"/>
          <w:szCs w:val="26"/>
        </w:rPr>
        <w:t xml:space="preserve">(Ban hành kèm theo Thông tư số </w:t>
      </w:r>
      <w:r>
        <w:rPr>
          <w:i/>
          <w:iCs/>
          <w:sz w:val="26"/>
          <w:szCs w:val="26"/>
        </w:rPr>
        <w:t xml:space="preserve">    </w:t>
      </w:r>
      <w:r w:rsidRPr="00C42F5E">
        <w:rPr>
          <w:i/>
          <w:iCs/>
          <w:sz w:val="26"/>
          <w:szCs w:val="26"/>
        </w:rPr>
        <w:t>/201</w:t>
      </w:r>
      <w:r>
        <w:rPr>
          <w:i/>
          <w:iCs/>
          <w:sz w:val="26"/>
          <w:szCs w:val="26"/>
        </w:rPr>
        <w:t>7</w:t>
      </w:r>
      <w:r w:rsidRPr="00C42F5E">
        <w:rPr>
          <w:i/>
          <w:iCs/>
          <w:sz w:val="26"/>
          <w:szCs w:val="26"/>
        </w:rPr>
        <w:t xml:space="preserve">/TT-BTTTT ngày </w:t>
      </w:r>
      <w:r>
        <w:rPr>
          <w:i/>
          <w:iCs/>
          <w:sz w:val="26"/>
          <w:szCs w:val="26"/>
        </w:rPr>
        <w:t xml:space="preserve">   </w:t>
      </w:r>
      <w:r w:rsidRPr="00C42F5E">
        <w:rPr>
          <w:i/>
          <w:iCs/>
          <w:sz w:val="26"/>
          <w:szCs w:val="26"/>
        </w:rPr>
        <w:t>/</w:t>
      </w:r>
      <w:r>
        <w:rPr>
          <w:i/>
          <w:iCs/>
          <w:sz w:val="26"/>
          <w:szCs w:val="26"/>
        </w:rPr>
        <w:t xml:space="preserve">    </w:t>
      </w:r>
      <w:r w:rsidRPr="00C42F5E">
        <w:rPr>
          <w:i/>
          <w:iCs/>
          <w:sz w:val="26"/>
          <w:szCs w:val="26"/>
        </w:rPr>
        <w:t>/201</w:t>
      </w:r>
      <w:r>
        <w:rPr>
          <w:i/>
          <w:iCs/>
          <w:sz w:val="26"/>
          <w:szCs w:val="26"/>
        </w:rPr>
        <w:t>7</w:t>
      </w:r>
      <w:r w:rsidRPr="00C42F5E">
        <w:rPr>
          <w:i/>
          <w:iCs/>
          <w:sz w:val="26"/>
          <w:szCs w:val="26"/>
        </w:rPr>
        <w:t xml:space="preserve"> của Bộ trưởng Bộ Thông tin và Truyền thông)</w:t>
      </w:r>
    </w:p>
    <w:p w:rsidR="00C42F5E" w:rsidRPr="00C42F5E" w:rsidRDefault="00C42F5E" w:rsidP="00C42F5E">
      <w:pPr>
        <w:pStyle w:val="NormalWeb"/>
        <w:spacing w:before="0" w:beforeAutospacing="0" w:after="120" w:afterAutospacing="0"/>
        <w:ind w:firstLine="720"/>
        <w:jc w:val="both"/>
        <w:rPr>
          <w:sz w:val="26"/>
          <w:szCs w:val="26"/>
        </w:rPr>
      </w:pPr>
      <w:r w:rsidRPr="00C42F5E">
        <w:rPr>
          <w:sz w:val="26"/>
          <w:szCs w:val="26"/>
        </w:rPr>
        <w:t>Các tham số dùng cho tính toán ấn định kênh tần số cho phát thanh FM dựa trên Khuyến nghị ITU-R BS.412-9, cụ thể như sau:</w:t>
      </w:r>
    </w:p>
    <w:p w:rsidR="00C42F5E" w:rsidRPr="00C42F5E" w:rsidRDefault="00C42F5E" w:rsidP="00C42F5E">
      <w:pPr>
        <w:pStyle w:val="NormalWeb"/>
        <w:spacing w:before="0" w:beforeAutospacing="0" w:after="120" w:afterAutospacing="0"/>
        <w:ind w:firstLine="720"/>
        <w:jc w:val="both"/>
        <w:rPr>
          <w:sz w:val="26"/>
          <w:szCs w:val="26"/>
        </w:rPr>
      </w:pPr>
      <w:r w:rsidRPr="00C42F5E">
        <w:rPr>
          <w:b/>
          <w:bCs/>
          <w:sz w:val="26"/>
          <w:szCs w:val="26"/>
        </w:rPr>
        <w:t>1. Mức cường độ trường tối thiểu</w:t>
      </w:r>
    </w:p>
    <w:p w:rsidR="00C42F5E" w:rsidRPr="00C42F5E" w:rsidRDefault="00C42F5E" w:rsidP="00C42F5E">
      <w:pPr>
        <w:pStyle w:val="NormalWeb"/>
        <w:spacing w:before="0" w:beforeAutospacing="0" w:after="120" w:afterAutospacing="0"/>
        <w:ind w:firstLine="720"/>
        <w:jc w:val="both"/>
        <w:rPr>
          <w:sz w:val="26"/>
          <w:szCs w:val="26"/>
        </w:rPr>
      </w:pPr>
      <w:r w:rsidRPr="00C42F5E">
        <w:rPr>
          <w:sz w:val="26"/>
          <w:szCs w:val="26"/>
        </w:rPr>
        <w:t>Vùng phủ sóng được tính với mức cường độ trường tối thiểu là 54 dB(µV/m) đối với đài phát sóng phát thanh FM Stereo và 48 dB(µV/m) đối với đài phát sóng phát thanh FM Mono.</w:t>
      </w:r>
    </w:p>
    <w:p w:rsidR="00C42F5E" w:rsidRPr="00C42F5E" w:rsidRDefault="00C42F5E" w:rsidP="00C42F5E">
      <w:pPr>
        <w:pStyle w:val="NormalWeb"/>
        <w:spacing w:before="0" w:beforeAutospacing="0" w:after="120" w:afterAutospacing="0"/>
        <w:ind w:firstLine="720"/>
        <w:jc w:val="both"/>
        <w:rPr>
          <w:sz w:val="26"/>
          <w:szCs w:val="26"/>
        </w:rPr>
      </w:pPr>
      <w:r w:rsidRPr="00C42F5E">
        <w:rPr>
          <w:b/>
          <w:bCs/>
          <w:sz w:val="26"/>
          <w:szCs w:val="26"/>
        </w:rPr>
        <w:t>2. Tỷ số bảo vệ tín hiệu trên nhiễu</w:t>
      </w:r>
    </w:p>
    <w:p w:rsidR="00C42F5E" w:rsidRPr="00C42F5E" w:rsidRDefault="00C42F5E" w:rsidP="00C42F5E">
      <w:pPr>
        <w:pStyle w:val="NormalWeb"/>
        <w:spacing w:before="0" w:beforeAutospacing="0" w:after="120" w:afterAutospacing="0"/>
        <w:ind w:firstLine="720"/>
        <w:jc w:val="both"/>
        <w:rPr>
          <w:sz w:val="26"/>
          <w:szCs w:val="26"/>
        </w:rPr>
      </w:pPr>
      <w:r w:rsidRPr="00C42F5E">
        <w:rPr>
          <w:sz w:val="26"/>
          <w:szCs w:val="26"/>
        </w:rPr>
        <w:t>Tỷ số bảo vệ tín hiệu trên nhiễu là giá trị tối thiểu của tỷ số giữa tín hiệu mong muốn trên tín hiệu không mong muốn, được thể hiện theo decibel ở đầu vào của máy thu như trong bảng sau đây:</w:t>
      </w:r>
    </w:p>
    <w:tbl>
      <w:tblPr>
        <w:tblW w:w="0" w:type="auto"/>
        <w:jc w:val="center"/>
        <w:tblInd w:w="5" w:type="dxa"/>
        <w:tblCellMar>
          <w:left w:w="0" w:type="dxa"/>
          <w:right w:w="0" w:type="dxa"/>
        </w:tblCellMar>
        <w:tblLook w:val="04A0" w:firstRow="1" w:lastRow="0" w:firstColumn="1" w:lastColumn="0" w:noHBand="0" w:noVBand="1"/>
      </w:tblPr>
      <w:tblGrid>
        <w:gridCol w:w="1777"/>
        <w:gridCol w:w="1730"/>
        <w:gridCol w:w="1737"/>
        <w:gridCol w:w="1744"/>
        <w:gridCol w:w="1793"/>
      </w:tblGrid>
      <w:tr w:rsidR="00C42F5E" w:rsidRPr="00C42F5E" w:rsidTr="008E2F3E">
        <w:trPr>
          <w:jc w:val="center"/>
        </w:trPr>
        <w:tc>
          <w:tcPr>
            <w:tcW w:w="1777" w:type="dxa"/>
            <w:vMerge w:val="restart"/>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Khoảng cách sóng mang (kHz)</w:t>
            </w:r>
          </w:p>
        </w:tc>
        <w:tc>
          <w:tcPr>
            <w:tcW w:w="7004" w:type="dxa"/>
            <w:gridSpan w:val="4"/>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Tỷ số bảo vệ tín hiệu trên nhiễu (dB) với độ lệch tần số cực đại ±75 kHz</w:t>
            </w:r>
          </w:p>
        </w:tc>
      </w:tr>
      <w:tr w:rsidR="00C42F5E" w:rsidRPr="00C42F5E" w:rsidTr="008E2F3E">
        <w:trPr>
          <w:jc w:val="center"/>
        </w:trPr>
        <w:tc>
          <w:tcPr>
            <w:tcW w:w="0" w:type="auto"/>
            <w:vMerge/>
            <w:tcBorders>
              <w:top w:val="single" w:sz="8" w:space="0" w:color="auto"/>
              <w:left w:val="single" w:sz="8" w:space="0" w:color="auto"/>
              <w:bottom w:val="nil"/>
              <w:right w:val="nil"/>
            </w:tcBorders>
            <w:vAlign w:val="center"/>
            <w:hideMark/>
          </w:tcPr>
          <w:p w:rsidR="00C42F5E" w:rsidRPr="00C42F5E" w:rsidRDefault="00C42F5E" w:rsidP="00C42F5E">
            <w:pPr>
              <w:spacing w:before="40" w:after="40" w:line="240" w:lineRule="auto"/>
              <w:rPr>
                <w:rFonts w:ascii="Times New Roman" w:hAnsi="Times New Roman"/>
                <w:sz w:val="26"/>
                <w:szCs w:val="26"/>
              </w:rPr>
            </w:pPr>
          </w:p>
        </w:tc>
        <w:tc>
          <w:tcPr>
            <w:tcW w:w="3467" w:type="dxa"/>
            <w:gridSpan w:val="2"/>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Mono FM</w:t>
            </w:r>
          </w:p>
        </w:tc>
        <w:tc>
          <w:tcPr>
            <w:tcW w:w="3537" w:type="dxa"/>
            <w:gridSpan w:val="2"/>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Stereo FM</w:t>
            </w:r>
          </w:p>
        </w:tc>
      </w:tr>
      <w:tr w:rsidR="00C42F5E" w:rsidRPr="00C42F5E" w:rsidTr="008E2F3E">
        <w:trPr>
          <w:jc w:val="center"/>
        </w:trPr>
        <w:tc>
          <w:tcPr>
            <w:tcW w:w="0" w:type="auto"/>
            <w:vMerge/>
            <w:tcBorders>
              <w:top w:val="single" w:sz="8" w:space="0" w:color="auto"/>
              <w:left w:val="single" w:sz="8" w:space="0" w:color="auto"/>
              <w:bottom w:val="nil"/>
              <w:right w:val="nil"/>
            </w:tcBorders>
            <w:vAlign w:val="center"/>
            <w:hideMark/>
          </w:tcPr>
          <w:p w:rsidR="00C42F5E" w:rsidRPr="00C42F5E" w:rsidRDefault="00C42F5E" w:rsidP="00C42F5E">
            <w:pPr>
              <w:spacing w:before="40" w:after="40" w:line="240" w:lineRule="auto"/>
              <w:rPr>
                <w:rFonts w:ascii="Times New Roman" w:hAnsi="Times New Roman"/>
                <w:sz w:val="26"/>
                <w:szCs w:val="26"/>
              </w:rPr>
            </w:pPr>
          </w:p>
        </w:tc>
        <w:tc>
          <w:tcPr>
            <w:tcW w:w="173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Nhiễu liên tục</w:t>
            </w:r>
          </w:p>
        </w:tc>
        <w:tc>
          <w:tcPr>
            <w:tcW w:w="173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Nhiễu gián đoạn</w:t>
            </w:r>
          </w:p>
        </w:tc>
        <w:tc>
          <w:tcPr>
            <w:tcW w:w="1744"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Nhiễu liên tục</w:t>
            </w:r>
          </w:p>
        </w:tc>
        <w:tc>
          <w:tcPr>
            <w:tcW w:w="1792"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Nhiễu gián đoạn</w:t>
            </w:r>
          </w:p>
        </w:tc>
      </w:tr>
      <w:tr w:rsidR="00C42F5E" w:rsidRPr="00C42F5E" w:rsidTr="008E2F3E">
        <w:trPr>
          <w:jc w:val="center"/>
        </w:trPr>
        <w:tc>
          <w:tcPr>
            <w:tcW w:w="177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0</w:t>
            </w:r>
          </w:p>
        </w:tc>
        <w:tc>
          <w:tcPr>
            <w:tcW w:w="173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36.0</w:t>
            </w:r>
          </w:p>
        </w:tc>
        <w:tc>
          <w:tcPr>
            <w:tcW w:w="1737"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28.0</w:t>
            </w:r>
          </w:p>
        </w:tc>
        <w:tc>
          <w:tcPr>
            <w:tcW w:w="1744"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45.0</w:t>
            </w:r>
          </w:p>
        </w:tc>
        <w:tc>
          <w:tcPr>
            <w:tcW w:w="1792"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37.0</w:t>
            </w:r>
          </w:p>
        </w:tc>
      </w:tr>
      <w:tr w:rsidR="00C42F5E" w:rsidRPr="00C42F5E" w:rsidTr="008E2F3E">
        <w:trPr>
          <w:jc w:val="center"/>
        </w:trPr>
        <w:tc>
          <w:tcPr>
            <w:tcW w:w="1777"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25</w:t>
            </w:r>
          </w:p>
        </w:tc>
        <w:tc>
          <w:tcPr>
            <w:tcW w:w="1730"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31.0</w:t>
            </w:r>
          </w:p>
        </w:tc>
        <w:tc>
          <w:tcPr>
            <w:tcW w:w="1737"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27.0</w:t>
            </w:r>
          </w:p>
        </w:tc>
        <w:tc>
          <w:tcPr>
            <w:tcW w:w="1744"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51.0</w:t>
            </w:r>
          </w:p>
        </w:tc>
        <w:tc>
          <w:tcPr>
            <w:tcW w:w="1792" w:type="dxa"/>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43.0</w:t>
            </w:r>
          </w:p>
        </w:tc>
      </w:tr>
      <w:tr w:rsidR="00C42F5E" w:rsidRPr="00C42F5E" w:rsidTr="008E2F3E">
        <w:trPr>
          <w:jc w:val="center"/>
        </w:trPr>
        <w:tc>
          <w:tcPr>
            <w:tcW w:w="1777"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50</w:t>
            </w:r>
          </w:p>
        </w:tc>
        <w:tc>
          <w:tcPr>
            <w:tcW w:w="1730"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24.0</w:t>
            </w:r>
          </w:p>
        </w:tc>
        <w:tc>
          <w:tcPr>
            <w:tcW w:w="1737"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22.0</w:t>
            </w:r>
          </w:p>
        </w:tc>
        <w:tc>
          <w:tcPr>
            <w:tcW w:w="1744"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51.0</w:t>
            </w:r>
          </w:p>
        </w:tc>
        <w:tc>
          <w:tcPr>
            <w:tcW w:w="1792" w:type="dxa"/>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43.0</w:t>
            </w:r>
          </w:p>
        </w:tc>
      </w:tr>
      <w:tr w:rsidR="00C42F5E" w:rsidRPr="00C42F5E" w:rsidTr="008E2F3E">
        <w:trPr>
          <w:jc w:val="center"/>
        </w:trPr>
        <w:tc>
          <w:tcPr>
            <w:tcW w:w="1777"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75</w:t>
            </w:r>
          </w:p>
        </w:tc>
        <w:tc>
          <w:tcPr>
            <w:tcW w:w="1730"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16.0</w:t>
            </w:r>
          </w:p>
        </w:tc>
        <w:tc>
          <w:tcPr>
            <w:tcW w:w="1737"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16.0</w:t>
            </w:r>
          </w:p>
        </w:tc>
        <w:tc>
          <w:tcPr>
            <w:tcW w:w="1744"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45.0</w:t>
            </w:r>
          </w:p>
        </w:tc>
        <w:tc>
          <w:tcPr>
            <w:tcW w:w="1792" w:type="dxa"/>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37.0</w:t>
            </w:r>
          </w:p>
        </w:tc>
      </w:tr>
      <w:tr w:rsidR="00C42F5E" w:rsidRPr="00C42F5E" w:rsidTr="008E2F3E">
        <w:trPr>
          <w:jc w:val="center"/>
        </w:trPr>
        <w:tc>
          <w:tcPr>
            <w:tcW w:w="1777"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100</w:t>
            </w:r>
          </w:p>
        </w:tc>
        <w:tc>
          <w:tcPr>
            <w:tcW w:w="1730"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12.0</w:t>
            </w:r>
          </w:p>
        </w:tc>
        <w:tc>
          <w:tcPr>
            <w:tcW w:w="1737"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12.0</w:t>
            </w:r>
          </w:p>
        </w:tc>
        <w:tc>
          <w:tcPr>
            <w:tcW w:w="1744"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33 0</w:t>
            </w:r>
          </w:p>
        </w:tc>
        <w:tc>
          <w:tcPr>
            <w:tcW w:w="1792" w:type="dxa"/>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25.0</w:t>
            </w:r>
          </w:p>
        </w:tc>
      </w:tr>
      <w:tr w:rsidR="00C42F5E" w:rsidRPr="00C42F5E" w:rsidTr="008E2F3E">
        <w:trPr>
          <w:jc w:val="center"/>
        </w:trPr>
        <w:tc>
          <w:tcPr>
            <w:tcW w:w="1777"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125</w:t>
            </w:r>
          </w:p>
        </w:tc>
        <w:tc>
          <w:tcPr>
            <w:tcW w:w="1730"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9.5</w:t>
            </w:r>
          </w:p>
        </w:tc>
        <w:tc>
          <w:tcPr>
            <w:tcW w:w="1737"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9.5</w:t>
            </w:r>
          </w:p>
        </w:tc>
        <w:tc>
          <w:tcPr>
            <w:tcW w:w="1744"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24.5</w:t>
            </w:r>
          </w:p>
        </w:tc>
        <w:tc>
          <w:tcPr>
            <w:tcW w:w="1792" w:type="dxa"/>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18.0</w:t>
            </w:r>
          </w:p>
        </w:tc>
      </w:tr>
      <w:tr w:rsidR="00C42F5E" w:rsidRPr="00C42F5E" w:rsidTr="008E2F3E">
        <w:trPr>
          <w:jc w:val="center"/>
        </w:trPr>
        <w:tc>
          <w:tcPr>
            <w:tcW w:w="1777"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150</w:t>
            </w:r>
          </w:p>
        </w:tc>
        <w:tc>
          <w:tcPr>
            <w:tcW w:w="1730"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8.0</w:t>
            </w:r>
          </w:p>
        </w:tc>
        <w:tc>
          <w:tcPr>
            <w:tcW w:w="1737"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8.0</w:t>
            </w:r>
          </w:p>
        </w:tc>
        <w:tc>
          <w:tcPr>
            <w:tcW w:w="1744"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18</w:t>
            </w:r>
            <w:r w:rsidR="00AD7E16">
              <w:rPr>
                <w:sz w:val="26"/>
                <w:szCs w:val="26"/>
              </w:rPr>
              <w:t>.</w:t>
            </w:r>
            <w:r w:rsidRPr="00C42F5E">
              <w:rPr>
                <w:sz w:val="26"/>
                <w:szCs w:val="26"/>
              </w:rPr>
              <w:t>0</w:t>
            </w:r>
          </w:p>
        </w:tc>
        <w:tc>
          <w:tcPr>
            <w:tcW w:w="1792" w:type="dxa"/>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14.0</w:t>
            </w:r>
          </w:p>
        </w:tc>
      </w:tr>
      <w:tr w:rsidR="00C42F5E" w:rsidRPr="00C42F5E" w:rsidTr="008E2F3E">
        <w:trPr>
          <w:jc w:val="center"/>
        </w:trPr>
        <w:tc>
          <w:tcPr>
            <w:tcW w:w="1777"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175</w:t>
            </w:r>
          </w:p>
        </w:tc>
        <w:tc>
          <w:tcPr>
            <w:tcW w:w="1730"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7.0</w:t>
            </w:r>
          </w:p>
        </w:tc>
        <w:tc>
          <w:tcPr>
            <w:tcW w:w="1737"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7.0</w:t>
            </w:r>
          </w:p>
        </w:tc>
        <w:tc>
          <w:tcPr>
            <w:tcW w:w="1744"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11.0</w:t>
            </w:r>
          </w:p>
        </w:tc>
        <w:tc>
          <w:tcPr>
            <w:tcW w:w="1792" w:type="dxa"/>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10</w:t>
            </w:r>
            <w:r w:rsidR="00AD7E16">
              <w:rPr>
                <w:sz w:val="26"/>
                <w:szCs w:val="26"/>
              </w:rPr>
              <w:t>.</w:t>
            </w:r>
            <w:r w:rsidRPr="00C42F5E">
              <w:rPr>
                <w:sz w:val="26"/>
                <w:szCs w:val="26"/>
              </w:rPr>
              <w:t>0</w:t>
            </w:r>
          </w:p>
        </w:tc>
      </w:tr>
      <w:tr w:rsidR="00C42F5E" w:rsidRPr="00C42F5E" w:rsidTr="008E2F3E">
        <w:trPr>
          <w:jc w:val="center"/>
        </w:trPr>
        <w:tc>
          <w:tcPr>
            <w:tcW w:w="1777"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200</w:t>
            </w:r>
          </w:p>
        </w:tc>
        <w:tc>
          <w:tcPr>
            <w:tcW w:w="1730"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6.0</w:t>
            </w:r>
          </w:p>
        </w:tc>
        <w:tc>
          <w:tcPr>
            <w:tcW w:w="1737"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6.0</w:t>
            </w:r>
          </w:p>
        </w:tc>
        <w:tc>
          <w:tcPr>
            <w:tcW w:w="1744"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7.0</w:t>
            </w:r>
          </w:p>
        </w:tc>
        <w:tc>
          <w:tcPr>
            <w:tcW w:w="1792" w:type="dxa"/>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7.0</w:t>
            </w:r>
          </w:p>
        </w:tc>
      </w:tr>
      <w:tr w:rsidR="00C42F5E" w:rsidRPr="00C42F5E" w:rsidTr="008E2F3E">
        <w:trPr>
          <w:jc w:val="center"/>
        </w:trPr>
        <w:tc>
          <w:tcPr>
            <w:tcW w:w="1777"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225</w:t>
            </w:r>
          </w:p>
        </w:tc>
        <w:tc>
          <w:tcPr>
            <w:tcW w:w="1730"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4.5</w:t>
            </w:r>
          </w:p>
        </w:tc>
        <w:tc>
          <w:tcPr>
            <w:tcW w:w="1737"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4.5</w:t>
            </w:r>
          </w:p>
        </w:tc>
        <w:tc>
          <w:tcPr>
            <w:tcW w:w="1744"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4.5</w:t>
            </w:r>
          </w:p>
        </w:tc>
        <w:tc>
          <w:tcPr>
            <w:tcW w:w="1792" w:type="dxa"/>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4.5</w:t>
            </w:r>
          </w:p>
        </w:tc>
      </w:tr>
      <w:tr w:rsidR="00C42F5E" w:rsidRPr="00C42F5E" w:rsidTr="008E2F3E">
        <w:trPr>
          <w:jc w:val="center"/>
        </w:trPr>
        <w:tc>
          <w:tcPr>
            <w:tcW w:w="1777"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250</w:t>
            </w:r>
          </w:p>
        </w:tc>
        <w:tc>
          <w:tcPr>
            <w:tcW w:w="1730"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2.0</w:t>
            </w:r>
          </w:p>
        </w:tc>
        <w:tc>
          <w:tcPr>
            <w:tcW w:w="1737"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2.0</w:t>
            </w:r>
          </w:p>
        </w:tc>
        <w:tc>
          <w:tcPr>
            <w:tcW w:w="1744"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2.0</w:t>
            </w:r>
          </w:p>
        </w:tc>
        <w:tc>
          <w:tcPr>
            <w:tcW w:w="1792" w:type="dxa"/>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2.0</w:t>
            </w:r>
          </w:p>
        </w:tc>
      </w:tr>
      <w:tr w:rsidR="00C42F5E" w:rsidRPr="00C42F5E" w:rsidTr="008E2F3E">
        <w:trPr>
          <w:jc w:val="center"/>
        </w:trPr>
        <w:tc>
          <w:tcPr>
            <w:tcW w:w="1777"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275</w:t>
            </w:r>
          </w:p>
        </w:tc>
        <w:tc>
          <w:tcPr>
            <w:tcW w:w="1730"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-2.0</w:t>
            </w:r>
          </w:p>
        </w:tc>
        <w:tc>
          <w:tcPr>
            <w:tcW w:w="1737"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-2.0</w:t>
            </w:r>
          </w:p>
        </w:tc>
        <w:tc>
          <w:tcPr>
            <w:tcW w:w="1744"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-2.0</w:t>
            </w:r>
          </w:p>
        </w:tc>
        <w:tc>
          <w:tcPr>
            <w:tcW w:w="1792" w:type="dxa"/>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-2.0</w:t>
            </w:r>
          </w:p>
        </w:tc>
      </w:tr>
      <w:tr w:rsidR="00C42F5E" w:rsidRPr="00C42F5E" w:rsidTr="008E2F3E">
        <w:trPr>
          <w:jc w:val="center"/>
        </w:trPr>
        <w:tc>
          <w:tcPr>
            <w:tcW w:w="1777"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300</w:t>
            </w:r>
          </w:p>
        </w:tc>
        <w:tc>
          <w:tcPr>
            <w:tcW w:w="1730"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-7.0</w:t>
            </w:r>
          </w:p>
        </w:tc>
        <w:tc>
          <w:tcPr>
            <w:tcW w:w="1737"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-7.0</w:t>
            </w:r>
          </w:p>
        </w:tc>
        <w:tc>
          <w:tcPr>
            <w:tcW w:w="1744"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-7.0</w:t>
            </w:r>
          </w:p>
        </w:tc>
        <w:tc>
          <w:tcPr>
            <w:tcW w:w="1792" w:type="dxa"/>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-7.0</w:t>
            </w:r>
          </w:p>
        </w:tc>
      </w:tr>
      <w:tr w:rsidR="00C42F5E" w:rsidRPr="00C42F5E" w:rsidTr="008E2F3E">
        <w:trPr>
          <w:jc w:val="center"/>
        </w:trPr>
        <w:tc>
          <w:tcPr>
            <w:tcW w:w="1777"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325</w:t>
            </w:r>
          </w:p>
        </w:tc>
        <w:tc>
          <w:tcPr>
            <w:tcW w:w="1730"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-11.5</w:t>
            </w:r>
          </w:p>
        </w:tc>
        <w:tc>
          <w:tcPr>
            <w:tcW w:w="1737"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-11.5</w:t>
            </w:r>
          </w:p>
        </w:tc>
        <w:tc>
          <w:tcPr>
            <w:tcW w:w="1744"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-11.5</w:t>
            </w:r>
          </w:p>
        </w:tc>
        <w:tc>
          <w:tcPr>
            <w:tcW w:w="1792" w:type="dxa"/>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-11.5</w:t>
            </w:r>
          </w:p>
        </w:tc>
      </w:tr>
      <w:tr w:rsidR="00C42F5E" w:rsidRPr="00C42F5E" w:rsidTr="008E2F3E">
        <w:trPr>
          <w:jc w:val="center"/>
        </w:trPr>
        <w:tc>
          <w:tcPr>
            <w:tcW w:w="1777"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350</w:t>
            </w:r>
          </w:p>
        </w:tc>
        <w:tc>
          <w:tcPr>
            <w:tcW w:w="1730"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-15.0</w:t>
            </w:r>
          </w:p>
        </w:tc>
        <w:tc>
          <w:tcPr>
            <w:tcW w:w="1737"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-15.0</w:t>
            </w:r>
          </w:p>
        </w:tc>
        <w:tc>
          <w:tcPr>
            <w:tcW w:w="1744"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-15.0</w:t>
            </w:r>
          </w:p>
        </w:tc>
        <w:tc>
          <w:tcPr>
            <w:tcW w:w="1792" w:type="dxa"/>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-15.0</w:t>
            </w:r>
          </w:p>
        </w:tc>
      </w:tr>
      <w:tr w:rsidR="00C42F5E" w:rsidRPr="00C42F5E" w:rsidTr="008E2F3E">
        <w:trPr>
          <w:jc w:val="center"/>
        </w:trPr>
        <w:tc>
          <w:tcPr>
            <w:tcW w:w="1777"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375</w:t>
            </w:r>
          </w:p>
        </w:tc>
        <w:tc>
          <w:tcPr>
            <w:tcW w:w="1730"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-17.5</w:t>
            </w:r>
          </w:p>
        </w:tc>
        <w:tc>
          <w:tcPr>
            <w:tcW w:w="1737"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-17.5</w:t>
            </w:r>
          </w:p>
        </w:tc>
        <w:tc>
          <w:tcPr>
            <w:tcW w:w="1744" w:type="dxa"/>
            <w:tcBorders>
              <w:top w:val="nil"/>
              <w:left w:val="single" w:sz="8" w:space="0" w:color="auto"/>
              <w:bottom w:val="nil"/>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-17.5</w:t>
            </w:r>
          </w:p>
        </w:tc>
        <w:tc>
          <w:tcPr>
            <w:tcW w:w="1792" w:type="dxa"/>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-17.5</w:t>
            </w:r>
          </w:p>
        </w:tc>
      </w:tr>
      <w:tr w:rsidR="00C42F5E" w:rsidRPr="00C42F5E" w:rsidTr="008E2F3E">
        <w:trPr>
          <w:jc w:val="center"/>
        </w:trPr>
        <w:tc>
          <w:tcPr>
            <w:tcW w:w="1777" w:type="dxa"/>
            <w:tcBorders>
              <w:top w:val="nil"/>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400</w:t>
            </w:r>
          </w:p>
        </w:tc>
        <w:tc>
          <w:tcPr>
            <w:tcW w:w="1730" w:type="dxa"/>
            <w:tcBorders>
              <w:top w:val="nil"/>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-20.0</w:t>
            </w:r>
          </w:p>
        </w:tc>
        <w:tc>
          <w:tcPr>
            <w:tcW w:w="1737" w:type="dxa"/>
            <w:tcBorders>
              <w:top w:val="nil"/>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-20.0</w:t>
            </w:r>
          </w:p>
        </w:tc>
        <w:tc>
          <w:tcPr>
            <w:tcW w:w="1744" w:type="dxa"/>
            <w:tcBorders>
              <w:top w:val="nil"/>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-20.0</w:t>
            </w:r>
          </w:p>
        </w:tc>
        <w:tc>
          <w:tcPr>
            <w:tcW w:w="1792" w:type="dxa"/>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C42F5E" w:rsidRPr="00C42F5E" w:rsidRDefault="00C42F5E" w:rsidP="00C42F5E">
            <w:pPr>
              <w:pStyle w:val="NormalWeb"/>
              <w:spacing w:before="40" w:beforeAutospacing="0" w:after="40" w:afterAutospacing="0"/>
              <w:jc w:val="center"/>
              <w:rPr>
                <w:sz w:val="26"/>
                <w:szCs w:val="26"/>
              </w:rPr>
            </w:pPr>
            <w:r w:rsidRPr="00C42F5E">
              <w:rPr>
                <w:sz w:val="26"/>
                <w:szCs w:val="26"/>
              </w:rPr>
              <w:t>-20.0</w:t>
            </w:r>
          </w:p>
        </w:tc>
      </w:tr>
    </w:tbl>
    <w:p w:rsidR="00D66467" w:rsidRDefault="00D66467" w:rsidP="00035EC3">
      <w:pPr>
        <w:rPr>
          <w:rFonts w:ascii="Times New Roman" w:hAnsi="Times New Roman"/>
          <w:sz w:val="26"/>
          <w:szCs w:val="26"/>
        </w:rPr>
      </w:pPr>
    </w:p>
    <w:p w:rsidR="00D66467" w:rsidRDefault="00D66467">
      <w:pPr>
        <w:spacing w:after="0" w:line="240" w:lineRule="auto"/>
        <w:rPr>
          <w:rFonts w:ascii="Times New Roman" w:hAnsi="Times New Roman"/>
          <w:sz w:val="26"/>
          <w:szCs w:val="26"/>
        </w:rPr>
      </w:pPr>
      <w:r>
        <w:rPr>
          <w:rFonts w:ascii="Times New Roman" w:hAnsi="Times New Roman"/>
          <w:sz w:val="26"/>
          <w:szCs w:val="26"/>
        </w:rPr>
        <w:br w:type="page"/>
      </w:r>
    </w:p>
    <w:p w:rsidR="00D66467" w:rsidRPr="00C42F5E" w:rsidRDefault="00D66467" w:rsidP="00D66467">
      <w:pPr>
        <w:pStyle w:val="NormalWeb"/>
        <w:spacing w:before="0" w:beforeAutospacing="0" w:after="120" w:afterAutospacing="0"/>
        <w:jc w:val="center"/>
        <w:rPr>
          <w:sz w:val="26"/>
          <w:szCs w:val="26"/>
        </w:rPr>
      </w:pPr>
      <w:r w:rsidRPr="00C42F5E">
        <w:rPr>
          <w:b/>
          <w:bCs/>
          <w:sz w:val="26"/>
          <w:szCs w:val="26"/>
        </w:rPr>
        <w:lastRenderedPageBreak/>
        <w:t xml:space="preserve">PHỤ LỤC </w:t>
      </w:r>
      <w:r>
        <w:rPr>
          <w:b/>
          <w:bCs/>
          <w:sz w:val="26"/>
          <w:szCs w:val="26"/>
        </w:rPr>
        <w:t>V</w:t>
      </w:r>
    </w:p>
    <w:p w:rsidR="00D66467" w:rsidRPr="00C42F5E" w:rsidRDefault="00D66467" w:rsidP="00D66467">
      <w:pPr>
        <w:pStyle w:val="NormalWeb"/>
        <w:spacing w:before="0" w:beforeAutospacing="0" w:after="120" w:afterAutospacing="0"/>
        <w:jc w:val="center"/>
        <w:rPr>
          <w:sz w:val="26"/>
          <w:szCs w:val="26"/>
        </w:rPr>
      </w:pPr>
      <w:r>
        <w:rPr>
          <w:sz w:val="26"/>
          <w:szCs w:val="26"/>
        </w:rPr>
        <w:t xml:space="preserve">THỨ TỰ </w:t>
      </w:r>
      <w:r w:rsidR="000935AD">
        <w:rPr>
          <w:sz w:val="26"/>
          <w:szCs w:val="26"/>
        </w:rPr>
        <w:t xml:space="preserve">ƯU TIÊN </w:t>
      </w:r>
      <w:r>
        <w:rPr>
          <w:sz w:val="26"/>
          <w:szCs w:val="26"/>
        </w:rPr>
        <w:t>CÁC ĐOẠN BĂNG TẦN ĐỂ XEM XÉT, ẤN ĐỊNH CHO ĐÀI PHÁT SÓNG PHÁT THANH FM CẤP HUYỆN</w:t>
      </w:r>
      <w:r w:rsidRPr="00C42F5E">
        <w:rPr>
          <w:sz w:val="26"/>
          <w:szCs w:val="26"/>
        </w:rPr>
        <w:br/>
      </w:r>
      <w:r w:rsidRPr="00C42F5E">
        <w:rPr>
          <w:i/>
          <w:iCs/>
          <w:sz w:val="26"/>
          <w:szCs w:val="26"/>
        </w:rPr>
        <w:t xml:space="preserve">(Ban hành kèm theo Thông tư số </w:t>
      </w:r>
      <w:r>
        <w:rPr>
          <w:i/>
          <w:iCs/>
          <w:sz w:val="26"/>
          <w:szCs w:val="26"/>
        </w:rPr>
        <w:t xml:space="preserve">    </w:t>
      </w:r>
      <w:r w:rsidRPr="00C42F5E">
        <w:rPr>
          <w:i/>
          <w:iCs/>
          <w:sz w:val="26"/>
          <w:szCs w:val="26"/>
        </w:rPr>
        <w:t>/201</w:t>
      </w:r>
      <w:r>
        <w:rPr>
          <w:i/>
          <w:iCs/>
          <w:sz w:val="26"/>
          <w:szCs w:val="26"/>
        </w:rPr>
        <w:t>7</w:t>
      </w:r>
      <w:r w:rsidRPr="00C42F5E">
        <w:rPr>
          <w:i/>
          <w:iCs/>
          <w:sz w:val="26"/>
          <w:szCs w:val="26"/>
        </w:rPr>
        <w:t xml:space="preserve">/TT-BTTTT ngày </w:t>
      </w:r>
      <w:r>
        <w:rPr>
          <w:i/>
          <w:iCs/>
          <w:sz w:val="26"/>
          <w:szCs w:val="26"/>
        </w:rPr>
        <w:t xml:space="preserve">   </w:t>
      </w:r>
      <w:r w:rsidRPr="00C42F5E">
        <w:rPr>
          <w:i/>
          <w:iCs/>
          <w:sz w:val="26"/>
          <w:szCs w:val="26"/>
        </w:rPr>
        <w:t>/</w:t>
      </w:r>
      <w:r>
        <w:rPr>
          <w:i/>
          <w:iCs/>
          <w:sz w:val="26"/>
          <w:szCs w:val="26"/>
        </w:rPr>
        <w:t xml:space="preserve">    </w:t>
      </w:r>
      <w:r w:rsidRPr="00C42F5E">
        <w:rPr>
          <w:i/>
          <w:iCs/>
          <w:sz w:val="26"/>
          <w:szCs w:val="26"/>
        </w:rPr>
        <w:t>/201</w:t>
      </w:r>
      <w:r>
        <w:rPr>
          <w:i/>
          <w:iCs/>
          <w:sz w:val="26"/>
          <w:szCs w:val="26"/>
        </w:rPr>
        <w:t>7</w:t>
      </w:r>
      <w:r w:rsidRPr="00C42F5E">
        <w:rPr>
          <w:i/>
          <w:iCs/>
          <w:sz w:val="26"/>
          <w:szCs w:val="26"/>
        </w:rPr>
        <w:t xml:space="preserve"> của Bộ trưởng Bộ Thông tin và Truyền thông)</w:t>
      </w:r>
    </w:p>
    <w:tbl>
      <w:tblPr>
        <w:tblStyle w:val="TableGrid"/>
        <w:tblW w:w="0" w:type="auto"/>
        <w:tblInd w:w="1809" w:type="dxa"/>
        <w:tblLook w:val="04A0" w:firstRow="1" w:lastRow="0" w:firstColumn="1" w:lastColumn="0" w:noHBand="0" w:noVBand="1"/>
      </w:tblPr>
      <w:tblGrid>
        <w:gridCol w:w="1276"/>
        <w:gridCol w:w="4678"/>
      </w:tblGrid>
      <w:tr w:rsidR="00D66467" w:rsidRPr="00590E5E" w:rsidTr="002D7690">
        <w:trPr>
          <w:trHeight w:val="629"/>
        </w:trPr>
        <w:tc>
          <w:tcPr>
            <w:tcW w:w="1276" w:type="dxa"/>
            <w:vAlign w:val="center"/>
          </w:tcPr>
          <w:p w:rsidR="00D66467" w:rsidRPr="00590E5E" w:rsidRDefault="00D66467" w:rsidP="002D7690">
            <w:pPr>
              <w:pStyle w:val="NormalWeb"/>
              <w:spacing w:before="120" w:beforeAutospacing="0" w:after="120" w:afterAutospacing="0" w:line="276" w:lineRule="auto"/>
              <w:jc w:val="center"/>
              <w:rPr>
                <w:b/>
                <w:sz w:val="26"/>
                <w:szCs w:val="26"/>
              </w:rPr>
            </w:pPr>
            <w:r w:rsidRPr="00590E5E">
              <w:rPr>
                <w:b/>
                <w:sz w:val="26"/>
                <w:szCs w:val="26"/>
              </w:rPr>
              <w:t>STT</w:t>
            </w:r>
          </w:p>
        </w:tc>
        <w:tc>
          <w:tcPr>
            <w:tcW w:w="4678" w:type="dxa"/>
            <w:vAlign w:val="center"/>
          </w:tcPr>
          <w:p w:rsidR="00D66467" w:rsidRPr="00590E5E" w:rsidRDefault="00D66467" w:rsidP="002D7690">
            <w:pPr>
              <w:pStyle w:val="NormalWeb"/>
              <w:spacing w:before="120" w:beforeAutospacing="0" w:after="120" w:afterAutospacing="0" w:line="276" w:lineRule="auto"/>
              <w:jc w:val="center"/>
              <w:rPr>
                <w:b/>
                <w:sz w:val="26"/>
                <w:szCs w:val="26"/>
              </w:rPr>
            </w:pPr>
            <w:r w:rsidRPr="00590E5E">
              <w:rPr>
                <w:b/>
                <w:sz w:val="26"/>
                <w:szCs w:val="26"/>
              </w:rPr>
              <w:t>Đoạn băng tần</w:t>
            </w:r>
          </w:p>
        </w:tc>
      </w:tr>
      <w:tr w:rsidR="00D66467" w:rsidTr="002D7690">
        <w:tc>
          <w:tcPr>
            <w:tcW w:w="1276" w:type="dxa"/>
            <w:vAlign w:val="center"/>
          </w:tcPr>
          <w:p w:rsidR="00D66467" w:rsidRDefault="00D66467" w:rsidP="002D7690">
            <w:pPr>
              <w:pStyle w:val="NormalWeb"/>
              <w:spacing w:before="120" w:beforeAutospacing="0" w:after="120" w:afterAutospacing="0" w:line="276" w:lineRule="auto"/>
              <w:jc w:val="center"/>
              <w:rPr>
                <w:sz w:val="26"/>
                <w:szCs w:val="26"/>
              </w:rPr>
            </w:pPr>
            <w:r>
              <w:rPr>
                <w:sz w:val="26"/>
                <w:szCs w:val="26"/>
              </w:rPr>
              <w:t>1</w:t>
            </w:r>
          </w:p>
        </w:tc>
        <w:tc>
          <w:tcPr>
            <w:tcW w:w="4678" w:type="dxa"/>
          </w:tcPr>
          <w:p w:rsidR="00D66467" w:rsidRPr="00D66467" w:rsidRDefault="00BD423A" w:rsidP="001C10C2">
            <w:pPr>
              <w:pStyle w:val="NormalWeb"/>
              <w:spacing w:before="120" w:beforeAutospacing="0" w:after="120" w:afterAutospacing="0" w:line="276" w:lineRule="auto"/>
              <w:ind w:left="1168"/>
              <w:rPr>
                <w:sz w:val="26"/>
                <w:szCs w:val="26"/>
              </w:rPr>
            </w:pPr>
            <w:r>
              <w:rPr>
                <w:sz w:val="26"/>
                <w:szCs w:val="26"/>
              </w:rPr>
              <w:t xml:space="preserve">93 </w:t>
            </w:r>
            <w:r w:rsidR="00D66467">
              <w:rPr>
                <w:sz w:val="26"/>
                <w:szCs w:val="26"/>
              </w:rPr>
              <w:t>MHz – 96 MHz</w:t>
            </w:r>
          </w:p>
        </w:tc>
      </w:tr>
      <w:tr w:rsidR="00D66467" w:rsidTr="002D7690">
        <w:tc>
          <w:tcPr>
            <w:tcW w:w="1276" w:type="dxa"/>
            <w:vAlign w:val="center"/>
          </w:tcPr>
          <w:p w:rsidR="00D66467" w:rsidRDefault="00D66467" w:rsidP="002D7690">
            <w:pPr>
              <w:pStyle w:val="NormalWeb"/>
              <w:spacing w:before="120" w:beforeAutospacing="0" w:after="120" w:afterAutospacing="0" w:line="276" w:lineRule="auto"/>
              <w:jc w:val="center"/>
              <w:rPr>
                <w:sz w:val="26"/>
                <w:szCs w:val="26"/>
              </w:rPr>
            </w:pPr>
            <w:r>
              <w:rPr>
                <w:sz w:val="26"/>
                <w:szCs w:val="26"/>
              </w:rPr>
              <w:t>2</w:t>
            </w:r>
          </w:p>
        </w:tc>
        <w:tc>
          <w:tcPr>
            <w:tcW w:w="4678" w:type="dxa"/>
          </w:tcPr>
          <w:p w:rsidR="00D66467" w:rsidRPr="00D66467" w:rsidRDefault="00D66467" w:rsidP="001C10C2">
            <w:pPr>
              <w:pStyle w:val="NormalWeb"/>
              <w:spacing w:before="120" w:beforeAutospacing="0" w:after="120" w:afterAutospacing="0" w:line="276" w:lineRule="auto"/>
              <w:ind w:left="1168"/>
              <w:rPr>
                <w:sz w:val="26"/>
                <w:szCs w:val="26"/>
              </w:rPr>
            </w:pPr>
            <w:r>
              <w:rPr>
                <w:sz w:val="26"/>
                <w:szCs w:val="26"/>
              </w:rPr>
              <w:t>96 MHz – 99 MHz</w:t>
            </w:r>
          </w:p>
        </w:tc>
      </w:tr>
      <w:tr w:rsidR="00D66467" w:rsidTr="002D7690">
        <w:tc>
          <w:tcPr>
            <w:tcW w:w="1276" w:type="dxa"/>
            <w:vAlign w:val="center"/>
          </w:tcPr>
          <w:p w:rsidR="00D66467" w:rsidRDefault="00D66467" w:rsidP="002D7690">
            <w:pPr>
              <w:pStyle w:val="NormalWeb"/>
              <w:spacing w:before="120" w:beforeAutospacing="0" w:after="120" w:afterAutospacing="0" w:line="276" w:lineRule="auto"/>
              <w:jc w:val="center"/>
              <w:rPr>
                <w:sz w:val="26"/>
                <w:szCs w:val="26"/>
              </w:rPr>
            </w:pPr>
            <w:r>
              <w:rPr>
                <w:sz w:val="26"/>
                <w:szCs w:val="26"/>
              </w:rPr>
              <w:t>3</w:t>
            </w:r>
          </w:p>
        </w:tc>
        <w:tc>
          <w:tcPr>
            <w:tcW w:w="4678" w:type="dxa"/>
          </w:tcPr>
          <w:p w:rsidR="00D66467" w:rsidRPr="00D66467" w:rsidRDefault="00BD423A">
            <w:pPr>
              <w:pStyle w:val="NormalWeb"/>
              <w:spacing w:before="120" w:beforeAutospacing="0" w:after="120" w:afterAutospacing="0" w:line="276" w:lineRule="auto"/>
              <w:ind w:left="1168"/>
              <w:rPr>
                <w:sz w:val="26"/>
                <w:szCs w:val="26"/>
              </w:rPr>
            </w:pPr>
            <w:r>
              <w:rPr>
                <w:sz w:val="26"/>
                <w:szCs w:val="26"/>
              </w:rPr>
              <w:t>90 MHz – 93 MHz</w:t>
            </w:r>
            <w:r w:rsidDel="00BD423A">
              <w:rPr>
                <w:sz w:val="26"/>
                <w:szCs w:val="26"/>
              </w:rPr>
              <w:t xml:space="preserve"> </w:t>
            </w:r>
          </w:p>
        </w:tc>
      </w:tr>
      <w:tr w:rsidR="00BD423A" w:rsidTr="002D7690">
        <w:tc>
          <w:tcPr>
            <w:tcW w:w="1276" w:type="dxa"/>
            <w:vAlign w:val="center"/>
          </w:tcPr>
          <w:p w:rsidR="00BD423A" w:rsidRDefault="00BD423A" w:rsidP="002D7690">
            <w:pPr>
              <w:pStyle w:val="NormalWeb"/>
              <w:spacing w:before="120" w:beforeAutospacing="0" w:after="120" w:afterAutospacing="0" w:line="276" w:lineRule="auto"/>
              <w:jc w:val="center"/>
              <w:rPr>
                <w:sz w:val="26"/>
                <w:szCs w:val="26"/>
              </w:rPr>
            </w:pPr>
            <w:r>
              <w:rPr>
                <w:sz w:val="26"/>
                <w:szCs w:val="26"/>
              </w:rPr>
              <w:t>4</w:t>
            </w:r>
          </w:p>
        </w:tc>
        <w:tc>
          <w:tcPr>
            <w:tcW w:w="4678" w:type="dxa"/>
          </w:tcPr>
          <w:p w:rsidR="00BD423A" w:rsidRPr="00D66467" w:rsidRDefault="00BD423A">
            <w:pPr>
              <w:pStyle w:val="NormalWeb"/>
              <w:spacing w:before="120" w:beforeAutospacing="0" w:after="120" w:afterAutospacing="0" w:line="276" w:lineRule="auto"/>
              <w:ind w:left="1168"/>
              <w:rPr>
                <w:sz w:val="26"/>
                <w:szCs w:val="26"/>
              </w:rPr>
            </w:pPr>
            <w:r>
              <w:rPr>
                <w:sz w:val="26"/>
                <w:szCs w:val="26"/>
              </w:rPr>
              <w:t xml:space="preserve">88 MHz – 90 MHz </w:t>
            </w:r>
          </w:p>
        </w:tc>
      </w:tr>
      <w:tr w:rsidR="00BD423A" w:rsidTr="002D7690">
        <w:tc>
          <w:tcPr>
            <w:tcW w:w="1276" w:type="dxa"/>
            <w:vAlign w:val="center"/>
          </w:tcPr>
          <w:p w:rsidR="00BD423A" w:rsidRDefault="00BD423A" w:rsidP="002D7690">
            <w:pPr>
              <w:pStyle w:val="NormalWeb"/>
              <w:spacing w:before="120" w:beforeAutospacing="0" w:after="120" w:afterAutospacing="0" w:line="276" w:lineRule="auto"/>
              <w:jc w:val="center"/>
              <w:rPr>
                <w:sz w:val="26"/>
                <w:szCs w:val="26"/>
              </w:rPr>
            </w:pPr>
            <w:r>
              <w:rPr>
                <w:sz w:val="26"/>
                <w:szCs w:val="26"/>
              </w:rPr>
              <w:t>5</w:t>
            </w:r>
          </w:p>
        </w:tc>
        <w:tc>
          <w:tcPr>
            <w:tcW w:w="4678" w:type="dxa"/>
          </w:tcPr>
          <w:p w:rsidR="00BD423A" w:rsidRPr="00D66467" w:rsidRDefault="00BD423A">
            <w:pPr>
              <w:pStyle w:val="NormalWeb"/>
              <w:spacing w:before="120" w:beforeAutospacing="0" w:after="120" w:afterAutospacing="0" w:line="276" w:lineRule="auto"/>
              <w:ind w:left="1168"/>
              <w:rPr>
                <w:sz w:val="26"/>
                <w:szCs w:val="26"/>
              </w:rPr>
            </w:pPr>
            <w:r>
              <w:rPr>
                <w:sz w:val="26"/>
                <w:szCs w:val="26"/>
              </w:rPr>
              <w:t>99 MHz – 101 MHz</w:t>
            </w:r>
          </w:p>
        </w:tc>
      </w:tr>
      <w:tr w:rsidR="00BD423A" w:rsidTr="002D7690">
        <w:tc>
          <w:tcPr>
            <w:tcW w:w="1276" w:type="dxa"/>
            <w:vAlign w:val="center"/>
          </w:tcPr>
          <w:p w:rsidR="00BD423A" w:rsidRDefault="004A24B7" w:rsidP="002D7690">
            <w:pPr>
              <w:pStyle w:val="NormalWeb"/>
              <w:spacing w:before="120" w:beforeAutospacing="0" w:after="120" w:afterAutospacing="0" w:line="276" w:lineRule="auto"/>
              <w:jc w:val="center"/>
              <w:rPr>
                <w:sz w:val="26"/>
                <w:szCs w:val="26"/>
              </w:rPr>
            </w:pPr>
            <w:r>
              <w:rPr>
                <w:sz w:val="26"/>
                <w:szCs w:val="26"/>
              </w:rPr>
              <w:t>6</w:t>
            </w:r>
          </w:p>
        </w:tc>
        <w:tc>
          <w:tcPr>
            <w:tcW w:w="4678" w:type="dxa"/>
          </w:tcPr>
          <w:p w:rsidR="00BD423A" w:rsidRDefault="00BD423A">
            <w:pPr>
              <w:pStyle w:val="NormalWeb"/>
              <w:spacing w:before="120" w:beforeAutospacing="0" w:after="120" w:afterAutospacing="0" w:line="276" w:lineRule="auto"/>
              <w:ind w:left="1168"/>
              <w:rPr>
                <w:sz w:val="26"/>
                <w:szCs w:val="26"/>
              </w:rPr>
            </w:pPr>
            <w:r>
              <w:rPr>
                <w:sz w:val="26"/>
                <w:szCs w:val="26"/>
              </w:rPr>
              <w:t>103 MHz – 105 MHz</w:t>
            </w:r>
          </w:p>
        </w:tc>
      </w:tr>
      <w:tr w:rsidR="004A24B7" w:rsidTr="002D7690">
        <w:tc>
          <w:tcPr>
            <w:tcW w:w="1276" w:type="dxa"/>
            <w:vAlign w:val="center"/>
          </w:tcPr>
          <w:p w:rsidR="004A24B7" w:rsidRDefault="004A24B7" w:rsidP="002D7690">
            <w:pPr>
              <w:pStyle w:val="NormalWeb"/>
              <w:spacing w:before="120" w:beforeAutospacing="0" w:after="120" w:afterAutospacing="0" w:line="276" w:lineRule="auto"/>
              <w:jc w:val="center"/>
              <w:rPr>
                <w:sz w:val="26"/>
                <w:szCs w:val="26"/>
              </w:rPr>
            </w:pPr>
            <w:r>
              <w:rPr>
                <w:sz w:val="26"/>
                <w:szCs w:val="26"/>
              </w:rPr>
              <w:t>7</w:t>
            </w:r>
          </w:p>
        </w:tc>
        <w:tc>
          <w:tcPr>
            <w:tcW w:w="4678" w:type="dxa"/>
          </w:tcPr>
          <w:p w:rsidR="004A24B7" w:rsidRDefault="004A24B7">
            <w:pPr>
              <w:pStyle w:val="NormalWeb"/>
              <w:spacing w:before="120" w:beforeAutospacing="0" w:after="120" w:afterAutospacing="0" w:line="276" w:lineRule="auto"/>
              <w:ind w:left="1168"/>
              <w:rPr>
                <w:sz w:val="26"/>
                <w:szCs w:val="26"/>
              </w:rPr>
            </w:pPr>
            <w:r>
              <w:rPr>
                <w:sz w:val="26"/>
                <w:szCs w:val="26"/>
              </w:rPr>
              <w:t>101 MHz – 103 MHz</w:t>
            </w:r>
          </w:p>
        </w:tc>
      </w:tr>
    </w:tbl>
    <w:p w:rsidR="000745C1" w:rsidRPr="00035EC3" w:rsidRDefault="000745C1" w:rsidP="00035EC3">
      <w:pPr>
        <w:rPr>
          <w:rFonts w:ascii="Times New Roman" w:hAnsi="Times New Roman"/>
          <w:sz w:val="26"/>
          <w:szCs w:val="26"/>
        </w:rPr>
      </w:pPr>
    </w:p>
    <w:sectPr w:rsidR="000745C1" w:rsidRPr="00035EC3" w:rsidSect="0099038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421" w:rsidRDefault="003C5421" w:rsidP="004A63D7">
      <w:pPr>
        <w:spacing w:after="0" w:line="240" w:lineRule="auto"/>
      </w:pPr>
      <w:r>
        <w:separator/>
      </w:r>
    </w:p>
  </w:endnote>
  <w:endnote w:type="continuationSeparator" w:id="0">
    <w:p w:rsidR="003C5421" w:rsidRDefault="003C5421" w:rsidP="004A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421" w:rsidRDefault="003C5421" w:rsidP="004A63D7">
      <w:pPr>
        <w:spacing w:after="0" w:line="240" w:lineRule="auto"/>
      </w:pPr>
      <w:r>
        <w:separator/>
      </w:r>
    </w:p>
  </w:footnote>
  <w:footnote w:type="continuationSeparator" w:id="0">
    <w:p w:rsidR="003C5421" w:rsidRDefault="003C5421" w:rsidP="004A63D7">
      <w:pPr>
        <w:spacing w:after="0" w:line="240" w:lineRule="auto"/>
      </w:pPr>
      <w:r>
        <w:continuationSeparator/>
      </w:r>
    </w:p>
  </w:footnote>
  <w:footnote w:id="1">
    <w:p w:rsidR="00427E1A" w:rsidRPr="0095431A" w:rsidRDefault="00427E1A">
      <w:pPr>
        <w:pStyle w:val="FootnoteText"/>
        <w:rPr>
          <w:rFonts w:ascii="Times New Roman" w:hAnsi="Times New Roman"/>
          <w:i/>
        </w:rPr>
      </w:pPr>
      <w:r w:rsidRPr="0095431A">
        <w:rPr>
          <w:rStyle w:val="FootnoteReference"/>
          <w:rFonts w:ascii="Times New Roman" w:hAnsi="Times New Roman"/>
          <w:i/>
        </w:rPr>
        <w:t>*</w:t>
      </w:r>
      <w:r w:rsidRPr="0095431A">
        <w:rPr>
          <w:rFonts w:ascii="Times New Roman" w:hAnsi="Times New Roman"/>
          <w:i/>
        </w:rPr>
        <w:t xml:space="preserve"> Điểm phát sóng núi Đại Huệ (Nghệ An) được quy hoạch để thay thế cho điểm phát sóng núi Thiên Tượng (Hà Tĩnh). Một phân bổ kênh tần số cho điểm phát sóng núi Đại Huệ chỉ được ấn định khi ngừng phát sóng kênh tần số đó tại điểm phát sóng núi Thiên Tượng.</w:t>
      </w:r>
    </w:p>
  </w:footnote>
  <w:footnote w:id="2">
    <w:p w:rsidR="00427E1A" w:rsidRPr="0095431A" w:rsidRDefault="00427E1A">
      <w:pPr>
        <w:pStyle w:val="FootnoteText"/>
        <w:rPr>
          <w:rFonts w:ascii="Times New Roman" w:hAnsi="Times New Roman"/>
          <w:i/>
        </w:rPr>
      </w:pPr>
      <w:r w:rsidRPr="0095431A">
        <w:rPr>
          <w:rStyle w:val="FootnoteReference"/>
          <w:rFonts w:ascii="Times New Roman" w:hAnsi="Times New Roman"/>
          <w:i/>
        </w:rPr>
        <w:t>**</w:t>
      </w:r>
      <w:r w:rsidRPr="0095431A">
        <w:rPr>
          <w:rFonts w:ascii="Times New Roman" w:hAnsi="Times New Roman"/>
          <w:i/>
        </w:rPr>
        <w:t xml:space="preserve"> Phân bổ kênh tần số 95 MHz cho điểm phát sóng núi Bạch Mã chỉ được ấn định khi không sử dụng/ngừng sử dụng kênh tần số này tại điểm phát sóng thành phố Huế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702"/>
    <w:multiLevelType w:val="hybridMultilevel"/>
    <w:tmpl w:val="F370CC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84784"/>
    <w:multiLevelType w:val="hybridMultilevel"/>
    <w:tmpl w:val="B922031A"/>
    <w:lvl w:ilvl="0" w:tplc="AE00D674">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
    <w:nsid w:val="2EA07809"/>
    <w:multiLevelType w:val="hybridMultilevel"/>
    <w:tmpl w:val="8DBCD866"/>
    <w:lvl w:ilvl="0" w:tplc="08726790">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
    <w:nsid w:val="31FB2CE7"/>
    <w:multiLevelType w:val="hybridMultilevel"/>
    <w:tmpl w:val="2A567D4C"/>
    <w:lvl w:ilvl="0" w:tplc="4B7427DA">
      <w:start w:val="1"/>
      <w:numFmt w:val="lowerLetter"/>
      <w:lvlText w:val="%1)"/>
      <w:lvlJc w:val="left"/>
      <w:pPr>
        <w:ind w:left="1080" w:hanging="360"/>
      </w:pPr>
      <w:rPr>
        <w:rFonts w:ascii="Times New Roman" w:hAnsi="Times New Roman" w:cs="Times New Roman"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B451E8"/>
    <w:multiLevelType w:val="hybridMultilevel"/>
    <w:tmpl w:val="DBA29602"/>
    <w:lvl w:ilvl="0" w:tplc="00B6B860">
      <w:start w:val="1"/>
      <w:numFmt w:val="lowerLetter"/>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5">
    <w:nsid w:val="3BEC0A80"/>
    <w:multiLevelType w:val="hybridMultilevel"/>
    <w:tmpl w:val="3BF81274"/>
    <w:lvl w:ilvl="0" w:tplc="76BA2364">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6">
    <w:nsid w:val="3F8C0F35"/>
    <w:multiLevelType w:val="hybridMultilevel"/>
    <w:tmpl w:val="0FF6D3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F4B24"/>
    <w:multiLevelType w:val="hybridMultilevel"/>
    <w:tmpl w:val="3794A9C2"/>
    <w:lvl w:ilvl="0" w:tplc="AA82C1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8">
    <w:nsid w:val="48A935A7"/>
    <w:multiLevelType w:val="hybridMultilevel"/>
    <w:tmpl w:val="BA76C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5E2813"/>
    <w:multiLevelType w:val="hybridMultilevel"/>
    <w:tmpl w:val="3AFAFAA6"/>
    <w:lvl w:ilvl="0" w:tplc="AE00D674">
      <w:start w:val="1"/>
      <w:numFmt w:val="decimal"/>
      <w:lvlText w:val="%1."/>
      <w:lvlJc w:val="left"/>
      <w:pPr>
        <w:ind w:left="4330"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nsid w:val="62F05386"/>
    <w:multiLevelType w:val="hybridMultilevel"/>
    <w:tmpl w:val="B922031A"/>
    <w:lvl w:ilvl="0" w:tplc="AE00D674">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1">
    <w:nsid w:val="6E0916A7"/>
    <w:multiLevelType w:val="hybridMultilevel"/>
    <w:tmpl w:val="566CF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880E3E"/>
    <w:multiLevelType w:val="hybridMultilevel"/>
    <w:tmpl w:val="6E8A37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726DDA"/>
    <w:multiLevelType w:val="hybridMultilevel"/>
    <w:tmpl w:val="7E18D8C0"/>
    <w:lvl w:ilvl="0" w:tplc="B9220208">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1"/>
  </w:num>
  <w:num w:numId="5">
    <w:abstractNumId w:val="10"/>
  </w:num>
  <w:num w:numId="6">
    <w:abstractNumId w:val="9"/>
  </w:num>
  <w:num w:numId="7">
    <w:abstractNumId w:val="6"/>
  </w:num>
  <w:num w:numId="8">
    <w:abstractNumId w:val="8"/>
  </w:num>
  <w:num w:numId="9">
    <w:abstractNumId w:val="3"/>
  </w:num>
  <w:num w:numId="10">
    <w:abstractNumId w:val="13"/>
  </w:num>
  <w:num w:numId="11">
    <w:abstractNumId w:val="11"/>
  </w:num>
  <w:num w:numId="12">
    <w:abstractNumId w:val="1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60"/>
    <w:rsid w:val="00001602"/>
    <w:rsid w:val="00012972"/>
    <w:rsid w:val="00013CEE"/>
    <w:rsid w:val="00013F0E"/>
    <w:rsid w:val="0002398E"/>
    <w:rsid w:val="000269CC"/>
    <w:rsid w:val="0003242B"/>
    <w:rsid w:val="0003343E"/>
    <w:rsid w:val="00035EC3"/>
    <w:rsid w:val="00041A65"/>
    <w:rsid w:val="00055EA9"/>
    <w:rsid w:val="00061498"/>
    <w:rsid w:val="00066814"/>
    <w:rsid w:val="00071191"/>
    <w:rsid w:val="000745C1"/>
    <w:rsid w:val="000749D5"/>
    <w:rsid w:val="00075B1C"/>
    <w:rsid w:val="000800D4"/>
    <w:rsid w:val="00085F98"/>
    <w:rsid w:val="0008657F"/>
    <w:rsid w:val="00086AA1"/>
    <w:rsid w:val="000935AD"/>
    <w:rsid w:val="000944CD"/>
    <w:rsid w:val="00095AE8"/>
    <w:rsid w:val="000A6AB8"/>
    <w:rsid w:val="000B239B"/>
    <w:rsid w:val="000C6031"/>
    <w:rsid w:val="000C65E6"/>
    <w:rsid w:val="000C7A76"/>
    <w:rsid w:val="000D0F30"/>
    <w:rsid w:val="000E2164"/>
    <w:rsid w:val="000E3155"/>
    <w:rsid w:val="000F68DA"/>
    <w:rsid w:val="00110643"/>
    <w:rsid w:val="00113141"/>
    <w:rsid w:val="00113C0A"/>
    <w:rsid w:val="00113F9B"/>
    <w:rsid w:val="001157AC"/>
    <w:rsid w:val="00143AFE"/>
    <w:rsid w:val="001512A3"/>
    <w:rsid w:val="00152E90"/>
    <w:rsid w:val="001721D5"/>
    <w:rsid w:val="00174B03"/>
    <w:rsid w:val="00175232"/>
    <w:rsid w:val="001A2B3D"/>
    <w:rsid w:val="001B2018"/>
    <w:rsid w:val="001B6725"/>
    <w:rsid w:val="001C10C2"/>
    <w:rsid w:val="001D30D2"/>
    <w:rsid w:val="001D5FC1"/>
    <w:rsid w:val="001E0E41"/>
    <w:rsid w:val="001E1CB7"/>
    <w:rsid w:val="001F3BCF"/>
    <w:rsid w:val="00206C93"/>
    <w:rsid w:val="00210E34"/>
    <w:rsid w:val="00246D8A"/>
    <w:rsid w:val="00252178"/>
    <w:rsid w:val="00253A09"/>
    <w:rsid w:val="0025606B"/>
    <w:rsid w:val="002623B6"/>
    <w:rsid w:val="00264C93"/>
    <w:rsid w:val="00280811"/>
    <w:rsid w:val="002853F3"/>
    <w:rsid w:val="00285BE2"/>
    <w:rsid w:val="00290BFF"/>
    <w:rsid w:val="002919CA"/>
    <w:rsid w:val="0029201F"/>
    <w:rsid w:val="0029345F"/>
    <w:rsid w:val="002A3CAA"/>
    <w:rsid w:val="002A7439"/>
    <w:rsid w:val="002B3075"/>
    <w:rsid w:val="002B3536"/>
    <w:rsid w:val="002C0A9A"/>
    <w:rsid w:val="002C3791"/>
    <w:rsid w:val="002D535F"/>
    <w:rsid w:val="002D7690"/>
    <w:rsid w:val="002E31E3"/>
    <w:rsid w:val="002E7956"/>
    <w:rsid w:val="00305CD9"/>
    <w:rsid w:val="00310ABF"/>
    <w:rsid w:val="00310E0E"/>
    <w:rsid w:val="00320BA9"/>
    <w:rsid w:val="00323EE9"/>
    <w:rsid w:val="003279F3"/>
    <w:rsid w:val="0033262D"/>
    <w:rsid w:val="0033445D"/>
    <w:rsid w:val="003426F5"/>
    <w:rsid w:val="003525BA"/>
    <w:rsid w:val="003531B8"/>
    <w:rsid w:val="00363861"/>
    <w:rsid w:val="003673DF"/>
    <w:rsid w:val="00375756"/>
    <w:rsid w:val="00385CF6"/>
    <w:rsid w:val="00397E5C"/>
    <w:rsid w:val="003A0B4B"/>
    <w:rsid w:val="003A0FDB"/>
    <w:rsid w:val="003A53A1"/>
    <w:rsid w:val="003B2B0E"/>
    <w:rsid w:val="003B3FA0"/>
    <w:rsid w:val="003C5421"/>
    <w:rsid w:val="003C7797"/>
    <w:rsid w:val="003D5309"/>
    <w:rsid w:val="003E158B"/>
    <w:rsid w:val="003F7899"/>
    <w:rsid w:val="00400191"/>
    <w:rsid w:val="00405793"/>
    <w:rsid w:val="00421B0A"/>
    <w:rsid w:val="004244B5"/>
    <w:rsid w:val="00427BE7"/>
    <w:rsid w:val="00427E1A"/>
    <w:rsid w:val="00434B31"/>
    <w:rsid w:val="00455CEE"/>
    <w:rsid w:val="00461A14"/>
    <w:rsid w:val="00462299"/>
    <w:rsid w:val="00492EA7"/>
    <w:rsid w:val="00495A1E"/>
    <w:rsid w:val="004A24B7"/>
    <w:rsid w:val="004A63D7"/>
    <w:rsid w:val="004A67CE"/>
    <w:rsid w:val="004A7AC7"/>
    <w:rsid w:val="004B0056"/>
    <w:rsid w:val="004B12EF"/>
    <w:rsid w:val="004D07ED"/>
    <w:rsid w:val="004D37C0"/>
    <w:rsid w:val="004D3822"/>
    <w:rsid w:val="004E0B09"/>
    <w:rsid w:val="004E7FAD"/>
    <w:rsid w:val="004F2714"/>
    <w:rsid w:val="004F5F16"/>
    <w:rsid w:val="005021B6"/>
    <w:rsid w:val="0051030F"/>
    <w:rsid w:val="005128DD"/>
    <w:rsid w:val="0052567E"/>
    <w:rsid w:val="00541DEF"/>
    <w:rsid w:val="00543779"/>
    <w:rsid w:val="005641AE"/>
    <w:rsid w:val="00570BB7"/>
    <w:rsid w:val="00575734"/>
    <w:rsid w:val="00577B5A"/>
    <w:rsid w:val="005835E2"/>
    <w:rsid w:val="00585933"/>
    <w:rsid w:val="0058618F"/>
    <w:rsid w:val="00590E5E"/>
    <w:rsid w:val="005956BA"/>
    <w:rsid w:val="005A0376"/>
    <w:rsid w:val="005A3679"/>
    <w:rsid w:val="005C0015"/>
    <w:rsid w:val="005C5D32"/>
    <w:rsid w:val="005C6110"/>
    <w:rsid w:val="005D1EB1"/>
    <w:rsid w:val="005D29BC"/>
    <w:rsid w:val="005E5BFE"/>
    <w:rsid w:val="005E67B0"/>
    <w:rsid w:val="00602AA5"/>
    <w:rsid w:val="006102CD"/>
    <w:rsid w:val="006145A3"/>
    <w:rsid w:val="00616FC7"/>
    <w:rsid w:val="00620F3C"/>
    <w:rsid w:val="00623998"/>
    <w:rsid w:val="00623E27"/>
    <w:rsid w:val="00637460"/>
    <w:rsid w:val="00646EF9"/>
    <w:rsid w:val="00657489"/>
    <w:rsid w:val="00673B02"/>
    <w:rsid w:val="00673EC1"/>
    <w:rsid w:val="00674D0B"/>
    <w:rsid w:val="00677091"/>
    <w:rsid w:val="006B1BC7"/>
    <w:rsid w:val="006B2D3C"/>
    <w:rsid w:val="006C5EEC"/>
    <w:rsid w:val="006E0698"/>
    <w:rsid w:val="006E34B4"/>
    <w:rsid w:val="006E3A85"/>
    <w:rsid w:val="006E56E1"/>
    <w:rsid w:val="007038EC"/>
    <w:rsid w:val="00715D23"/>
    <w:rsid w:val="007179D8"/>
    <w:rsid w:val="00717A8E"/>
    <w:rsid w:val="00724E84"/>
    <w:rsid w:val="00731D89"/>
    <w:rsid w:val="00752095"/>
    <w:rsid w:val="007561F3"/>
    <w:rsid w:val="00756411"/>
    <w:rsid w:val="00762CBE"/>
    <w:rsid w:val="00776B69"/>
    <w:rsid w:val="007820AE"/>
    <w:rsid w:val="0078638C"/>
    <w:rsid w:val="00797E70"/>
    <w:rsid w:val="007B108D"/>
    <w:rsid w:val="007B4280"/>
    <w:rsid w:val="007C0B4F"/>
    <w:rsid w:val="007E0D37"/>
    <w:rsid w:val="007F72EB"/>
    <w:rsid w:val="00801F29"/>
    <w:rsid w:val="00802B55"/>
    <w:rsid w:val="0080446B"/>
    <w:rsid w:val="008044F9"/>
    <w:rsid w:val="00810DB6"/>
    <w:rsid w:val="00825B70"/>
    <w:rsid w:val="00841149"/>
    <w:rsid w:val="0084435C"/>
    <w:rsid w:val="00847B49"/>
    <w:rsid w:val="008502F9"/>
    <w:rsid w:val="00855AF3"/>
    <w:rsid w:val="008747AD"/>
    <w:rsid w:val="00880D1A"/>
    <w:rsid w:val="00881F33"/>
    <w:rsid w:val="008822E1"/>
    <w:rsid w:val="0088736C"/>
    <w:rsid w:val="008A471F"/>
    <w:rsid w:val="008B4D57"/>
    <w:rsid w:val="008B528C"/>
    <w:rsid w:val="008B7195"/>
    <w:rsid w:val="008C17A6"/>
    <w:rsid w:val="008C1909"/>
    <w:rsid w:val="008C4482"/>
    <w:rsid w:val="008C5B50"/>
    <w:rsid w:val="008E0372"/>
    <w:rsid w:val="008E24E3"/>
    <w:rsid w:val="008E2F3E"/>
    <w:rsid w:val="008E628D"/>
    <w:rsid w:val="008F64AA"/>
    <w:rsid w:val="00902C06"/>
    <w:rsid w:val="00903428"/>
    <w:rsid w:val="00903DE5"/>
    <w:rsid w:val="0090568E"/>
    <w:rsid w:val="009157C7"/>
    <w:rsid w:val="0091648F"/>
    <w:rsid w:val="00924EDA"/>
    <w:rsid w:val="00927470"/>
    <w:rsid w:val="0093009C"/>
    <w:rsid w:val="00940A66"/>
    <w:rsid w:val="00942B54"/>
    <w:rsid w:val="00943711"/>
    <w:rsid w:val="009518D3"/>
    <w:rsid w:val="0095431A"/>
    <w:rsid w:val="00956A2E"/>
    <w:rsid w:val="00963475"/>
    <w:rsid w:val="009669CD"/>
    <w:rsid w:val="009733C6"/>
    <w:rsid w:val="009758E0"/>
    <w:rsid w:val="00990380"/>
    <w:rsid w:val="00990C41"/>
    <w:rsid w:val="00993E41"/>
    <w:rsid w:val="009A4B61"/>
    <w:rsid w:val="009B04EE"/>
    <w:rsid w:val="009B561F"/>
    <w:rsid w:val="009C48D0"/>
    <w:rsid w:val="009C4B89"/>
    <w:rsid w:val="009C4F55"/>
    <w:rsid w:val="009E4210"/>
    <w:rsid w:val="00A0014D"/>
    <w:rsid w:val="00A22548"/>
    <w:rsid w:val="00A23E3F"/>
    <w:rsid w:val="00A4475B"/>
    <w:rsid w:val="00A45294"/>
    <w:rsid w:val="00A51425"/>
    <w:rsid w:val="00A54297"/>
    <w:rsid w:val="00A54DC8"/>
    <w:rsid w:val="00A67E3D"/>
    <w:rsid w:val="00A72203"/>
    <w:rsid w:val="00A7254F"/>
    <w:rsid w:val="00A878D8"/>
    <w:rsid w:val="00A911DE"/>
    <w:rsid w:val="00A9561B"/>
    <w:rsid w:val="00AA1E31"/>
    <w:rsid w:val="00AA2CC4"/>
    <w:rsid w:val="00AB6329"/>
    <w:rsid w:val="00AB6360"/>
    <w:rsid w:val="00AC156D"/>
    <w:rsid w:val="00AC71AF"/>
    <w:rsid w:val="00AD12F5"/>
    <w:rsid w:val="00AD14CB"/>
    <w:rsid w:val="00AD1B0C"/>
    <w:rsid w:val="00AD7E16"/>
    <w:rsid w:val="00AE2398"/>
    <w:rsid w:val="00B0116B"/>
    <w:rsid w:val="00B03F1C"/>
    <w:rsid w:val="00B05546"/>
    <w:rsid w:val="00B30FCE"/>
    <w:rsid w:val="00B326F7"/>
    <w:rsid w:val="00B3448E"/>
    <w:rsid w:val="00B418BA"/>
    <w:rsid w:val="00B75AAF"/>
    <w:rsid w:val="00B834DA"/>
    <w:rsid w:val="00B90AC5"/>
    <w:rsid w:val="00B92D86"/>
    <w:rsid w:val="00B9633F"/>
    <w:rsid w:val="00BA1E21"/>
    <w:rsid w:val="00BA76CE"/>
    <w:rsid w:val="00BB4440"/>
    <w:rsid w:val="00BB6C4F"/>
    <w:rsid w:val="00BB7200"/>
    <w:rsid w:val="00BC4E7B"/>
    <w:rsid w:val="00BC6CBF"/>
    <w:rsid w:val="00BD0751"/>
    <w:rsid w:val="00BD0916"/>
    <w:rsid w:val="00BD3699"/>
    <w:rsid w:val="00BD36AE"/>
    <w:rsid w:val="00BD423A"/>
    <w:rsid w:val="00BD58D1"/>
    <w:rsid w:val="00BE6D3F"/>
    <w:rsid w:val="00BE7B6C"/>
    <w:rsid w:val="00BF5740"/>
    <w:rsid w:val="00BF6FE2"/>
    <w:rsid w:val="00C0092E"/>
    <w:rsid w:val="00C062DC"/>
    <w:rsid w:val="00C2395B"/>
    <w:rsid w:val="00C41B71"/>
    <w:rsid w:val="00C42F5E"/>
    <w:rsid w:val="00C57F34"/>
    <w:rsid w:val="00C62707"/>
    <w:rsid w:val="00C91760"/>
    <w:rsid w:val="00C9758B"/>
    <w:rsid w:val="00CA1A71"/>
    <w:rsid w:val="00CB0942"/>
    <w:rsid w:val="00CB2535"/>
    <w:rsid w:val="00CB2D46"/>
    <w:rsid w:val="00CC501B"/>
    <w:rsid w:val="00CC602F"/>
    <w:rsid w:val="00CC6039"/>
    <w:rsid w:val="00CD4DB8"/>
    <w:rsid w:val="00CD665F"/>
    <w:rsid w:val="00CE3678"/>
    <w:rsid w:val="00CE48DA"/>
    <w:rsid w:val="00CE76CC"/>
    <w:rsid w:val="00CF65B2"/>
    <w:rsid w:val="00D02EB2"/>
    <w:rsid w:val="00D051F7"/>
    <w:rsid w:val="00D1035B"/>
    <w:rsid w:val="00D12705"/>
    <w:rsid w:val="00D1313C"/>
    <w:rsid w:val="00D136E0"/>
    <w:rsid w:val="00D142F4"/>
    <w:rsid w:val="00D16775"/>
    <w:rsid w:val="00D2357E"/>
    <w:rsid w:val="00D24D38"/>
    <w:rsid w:val="00D26280"/>
    <w:rsid w:val="00D5198B"/>
    <w:rsid w:val="00D577D1"/>
    <w:rsid w:val="00D57BC2"/>
    <w:rsid w:val="00D60F92"/>
    <w:rsid w:val="00D62C49"/>
    <w:rsid w:val="00D66467"/>
    <w:rsid w:val="00D925FF"/>
    <w:rsid w:val="00D92A18"/>
    <w:rsid w:val="00DA1FA0"/>
    <w:rsid w:val="00DB1BE8"/>
    <w:rsid w:val="00DB44E2"/>
    <w:rsid w:val="00DC2AE9"/>
    <w:rsid w:val="00DE07FE"/>
    <w:rsid w:val="00DE5B25"/>
    <w:rsid w:val="00DE6B00"/>
    <w:rsid w:val="00DF114F"/>
    <w:rsid w:val="00DF47BA"/>
    <w:rsid w:val="00E030AB"/>
    <w:rsid w:val="00E03CF7"/>
    <w:rsid w:val="00E05632"/>
    <w:rsid w:val="00E25745"/>
    <w:rsid w:val="00E31F0C"/>
    <w:rsid w:val="00E336F9"/>
    <w:rsid w:val="00E56A9C"/>
    <w:rsid w:val="00E603F4"/>
    <w:rsid w:val="00E73513"/>
    <w:rsid w:val="00E74A19"/>
    <w:rsid w:val="00E81DFF"/>
    <w:rsid w:val="00E82BDF"/>
    <w:rsid w:val="00E91713"/>
    <w:rsid w:val="00E92FF6"/>
    <w:rsid w:val="00E95319"/>
    <w:rsid w:val="00E97257"/>
    <w:rsid w:val="00EA098E"/>
    <w:rsid w:val="00EB0B57"/>
    <w:rsid w:val="00EB48BB"/>
    <w:rsid w:val="00EC5E49"/>
    <w:rsid w:val="00ED4310"/>
    <w:rsid w:val="00ED769E"/>
    <w:rsid w:val="00EE0ED1"/>
    <w:rsid w:val="00EE6ADA"/>
    <w:rsid w:val="00EF0087"/>
    <w:rsid w:val="00EF0D5E"/>
    <w:rsid w:val="00EF3F81"/>
    <w:rsid w:val="00F12843"/>
    <w:rsid w:val="00F21069"/>
    <w:rsid w:val="00F21781"/>
    <w:rsid w:val="00F443DC"/>
    <w:rsid w:val="00F67E33"/>
    <w:rsid w:val="00F7165F"/>
    <w:rsid w:val="00F75CCA"/>
    <w:rsid w:val="00F80E6B"/>
    <w:rsid w:val="00F81213"/>
    <w:rsid w:val="00F8775F"/>
    <w:rsid w:val="00FA1282"/>
    <w:rsid w:val="00FB4541"/>
    <w:rsid w:val="00FB5C34"/>
    <w:rsid w:val="00FB7D7B"/>
    <w:rsid w:val="00FC1F1D"/>
    <w:rsid w:val="00FC50D3"/>
    <w:rsid w:val="00FE107A"/>
    <w:rsid w:val="00FE16CB"/>
    <w:rsid w:val="00FE277E"/>
    <w:rsid w:val="00FE2D11"/>
    <w:rsid w:val="00FE3E98"/>
    <w:rsid w:val="00FF3B15"/>
    <w:rsid w:val="00FF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6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AAF"/>
    <w:pPr>
      <w:ind w:left="720"/>
      <w:contextualSpacing/>
    </w:pPr>
  </w:style>
  <w:style w:type="paragraph" w:styleId="BalloonText">
    <w:name w:val="Balloon Text"/>
    <w:basedOn w:val="Normal"/>
    <w:link w:val="BalloonTextChar"/>
    <w:uiPriority w:val="99"/>
    <w:semiHidden/>
    <w:unhideWhenUsed/>
    <w:rsid w:val="00405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793"/>
    <w:rPr>
      <w:rFonts w:ascii="Tahoma" w:hAnsi="Tahoma" w:cs="Tahoma"/>
      <w:sz w:val="16"/>
      <w:szCs w:val="16"/>
    </w:rPr>
  </w:style>
  <w:style w:type="paragraph" w:styleId="Header">
    <w:name w:val="header"/>
    <w:basedOn w:val="Normal"/>
    <w:link w:val="HeaderChar"/>
    <w:uiPriority w:val="99"/>
    <w:unhideWhenUsed/>
    <w:rsid w:val="004A6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3D7"/>
    <w:rPr>
      <w:sz w:val="22"/>
      <w:szCs w:val="22"/>
    </w:rPr>
  </w:style>
  <w:style w:type="paragraph" w:styleId="Footer">
    <w:name w:val="footer"/>
    <w:basedOn w:val="Normal"/>
    <w:link w:val="FooterChar"/>
    <w:uiPriority w:val="99"/>
    <w:unhideWhenUsed/>
    <w:rsid w:val="004A6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3D7"/>
    <w:rPr>
      <w:sz w:val="22"/>
      <w:szCs w:val="22"/>
    </w:rPr>
  </w:style>
  <w:style w:type="paragraph" w:styleId="NormalWeb">
    <w:name w:val="Normal (Web)"/>
    <w:basedOn w:val="Normal"/>
    <w:uiPriority w:val="99"/>
    <w:rsid w:val="00EB48BB"/>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590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57BC2"/>
    <w:rPr>
      <w:sz w:val="16"/>
      <w:szCs w:val="16"/>
    </w:rPr>
  </w:style>
  <w:style w:type="paragraph" w:styleId="CommentText">
    <w:name w:val="annotation text"/>
    <w:basedOn w:val="Normal"/>
    <w:link w:val="CommentTextChar"/>
    <w:uiPriority w:val="99"/>
    <w:semiHidden/>
    <w:unhideWhenUsed/>
    <w:rsid w:val="00D57BC2"/>
    <w:pPr>
      <w:spacing w:line="240" w:lineRule="auto"/>
    </w:pPr>
    <w:rPr>
      <w:sz w:val="20"/>
      <w:szCs w:val="20"/>
    </w:rPr>
  </w:style>
  <w:style w:type="character" w:customStyle="1" w:styleId="CommentTextChar">
    <w:name w:val="Comment Text Char"/>
    <w:basedOn w:val="DefaultParagraphFont"/>
    <w:link w:val="CommentText"/>
    <w:uiPriority w:val="99"/>
    <w:semiHidden/>
    <w:rsid w:val="00D57BC2"/>
  </w:style>
  <w:style w:type="paragraph" w:styleId="CommentSubject">
    <w:name w:val="annotation subject"/>
    <w:basedOn w:val="CommentText"/>
    <w:next w:val="CommentText"/>
    <w:link w:val="CommentSubjectChar"/>
    <w:uiPriority w:val="99"/>
    <w:semiHidden/>
    <w:unhideWhenUsed/>
    <w:rsid w:val="00D57BC2"/>
    <w:rPr>
      <w:b/>
      <w:bCs/>
    </w:rPr>
  </w:style>
  <w:style w:type="character" w:customStyle="1" w:styleId="CommentSubjectChar">
    <w:name w:val="Comment Subject Char"/>
    <w:basedOn w:val="CommentTextChar"/>
    <w:link w:val="CommentSubject"/>
    <w:uiPriority w:val="99"/>
    <w:semiHidden/>
    <w:rsid w:val="00D57BC2"/>
    <w:rPr>
      <w:b/>
      <w:bCs/>
    </w:rPr>
  </w:style>
  <w:style w:type="paragraph" w:styleId="FootnoteText">
    <w:name w:val="footnote text"/>
    <w:basedOn w:val="Normal"/>
    <w:link w:val="FootnoteTextChar"/>
    <w:uiPriority w:val="99"/>
    <w:semiHidden/>
    <w:unhideWhenUsed/>
    <w:rsid w:val="00291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9CA"/>
  </w:style>
  <w:style w:type="character" w:styleId="FootnoteReference">
    <w:name w:val="footnote reference"/>
    <w:basedOn w:val="DefaultParagraphFont"/>
    <w:uiPriority w:val="99"/>
    <w:semiHidden/>
    <w:unhideWhenUsed/>
    <w:rsid w:val="002919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6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AAF"/>
    <w:pPr>
      <w:ind w:left="720"/>
      <w:contextualSpacing/>
    </w:pPr>
  </w:style>
  <w:style w:type="paragraph" w:styleId="BalloonText">
    <w:name w:val="Balloon Text"/>
    <w:basedOn w:val="Normal"/>
    <w:link w:val="BalloonTextChar"/>
    <w:uiPriority w:val="99"/>
    <w:semiHidden/>
    <w:unhideWhenUsed/>
    <w:rsid w:val="00405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793"/>
    <w:rPr>
      <w:rFonts w:ascii="Tahoma" w:hAnsi="Tahoma" w:cs="Tahoma"/>
      <w:sz w:val="16"/>
      <w:szCs w:val="16"/>
    </w:rPr>
  </w:style>
  <w:style w:type="paragraph" w:styleId="Header">
    <w:name w:val="header"/>
    <w:basedOn w:val="Normal"/>
    <w:link w:val="HeaderChar"/>
    <w:uiPriority w:val="99"/>
    <w:unhideWhenUsed/>
    <w:rsid w:val="004A6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3D7"/>
    <w:rPr>
      <w:sz w:val="22"/>
      <w:szCs w:val="22"/>
    </w:rPr>
  </w:style>
  <w:style w:type="paragraph" w:styleId="Footer">
    <w:name w:val="footer"/>
    <w:basedOn w:val="Normal"/>
    <w:link w:val="FooterChar"/>
    <w:uiPriority w:val="99"/>
    <w:unhideWhenUsed/>
    <w:rsid w:val="004A6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3D7"/>
    <w:rPr>
      <w:sz w:val="22"/>
      <w:szCs w:val="22"/>
    </w:rPr>
  </w:style>
  <w:style w:type="paragraph" w:styleId="NormalWeb">
    <w:name w:val="Normal (Web)"/>
    <w:basedOn w:val="Normal"/>
    <w:uiPriority w:val="99"/>
    <w:rsid w:val="00EB48BB"/>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590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57BC2"/>
    <w:rPr>
      <w:sz w:val="16"/>
      <w:szCs w:val="16"/>
    </w:rPr>
  </w:style>
  <w:style w:type="paragraph" w:styleId="CommentText">
    <w:name w:val="annotation text"/>
    <w:basedOn w:val="Normal"/>
    <w:link w:val="CommentTextChar"/>
    <w:uiPriority w:val="99"/>
    <w:semiHidden/>
    <w:unhideWhenUsed/>
    <w:rsid w:val="00D57BC2"/>
    <w:pPr>
      <w:spacing w:line="240" w:lineRule="auto"/>
    </w:pPr>
    <w:rPr>
      <w:sz w:val="20"/>
      <w:szCs w:val="20"/>
    </w:rPr>
  </w:style>
  <w:style w:type="character" w:customStyle="1" w:styleId="CommentTextChar">
    <w:name w:val="Comment Text Char"/>
    <w:basedOn w:val="DefaultParagraphFont"/>
    <w:link w:val="CommentText"/>
    <w:uiPriority w:val="99"/>
    <w:semiHidden/>
    <w:rsid w:val="00D57BC2"/>
  </w:style>
  <w:style w:type="paragraph" w:styleId="CommentSubject">
    <w:name w:val="annotation subject"/>
    <w:basedOn w:val="CommentText"/>
    <w:next w:val="CommentText"/>
    <w:link w:val="CommentSubjectChar"/>
    <w:uiPriority w:val="99"/>
    <w:semiHidden/>
    <w:unhideWhenUsed/>
    <w:rsid w:val="00D57BC2"/>
    <w:rPr>
      <w:b/>
      <w:bCs/>
    </w:rPr>
  </w:style>
  <w:style w:type="character" w:customStyle="1" w:styleId="CommentSubjectChar">
    <w:name w:val="Comment Subject Char"/>
    <w:basedOn w:val="CommentTextChar"/>
    <w:link w:val="CommentSubject"/>
    <w:uiPriority w:val="99"/>
    <w:semiHidden/>
    <w:rsid w:val="00D57BC2"/>
    <w:rPr>
      <w:b/>
      <w:bCs/>
    </w:rPr>
  </w:style>
  <w:style w:type="paragraph" w:styleId="FootnoteText">
    <w:name w:val="footnote text"/>
    <w:basedOn w:val="Normal"/>
    <w:link w:val="FootnoteTextChar"/>
    <w:uiPriority w:val="99"/>
    <w:semiHidden/>
    <w:unhideWhenUsed/>
    <w:rsid w:val="00291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9CA"/>
  </w:style>
  <w:style w:type="character" w:styleId="FootnoteReference">
    <w:name w:val="footnote reference"/>
    <w:basedOn w:val="DefaultParagraphFont"/>
    <w:uiPriority w:val="99"/>
    <w:semiHidden/>
    <w:unhideWhenUsed/>
    <w:rsid w:val="002919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RFM\Mau%20Van%20Ban%20va%20Quy%20Trinh%20ISO\Mau%20van%20ban%20moi%20%5bDec%2023,%202010%5d\Thong%20t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76C9B-0A68-498F-B851-C100B3A8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Thong tu.dot</Template>
  <TotalTime>6503</TotalTime>
  <Pages>1</Pages>
  <Words>3555</Words>
  <Characters>20266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Son</dc:creator>
  <cp:keywords/>
  <dc:description/>
  <cp:lastModifiedBy>Quang Son</cp:lastModifiedBy>
  <cp:revision>406</cp:revision>
  <cp:lastPrinted>2017-07-18T09:22:00Z</cp:lastPrinted>
  <dcterms:created xsi:type="dcterms:W3CDTF">2014-03-21T06:39:00Z</dcterms:created>
  <dcterms:modified xsi:type="dcterms:W3CDTF">2017-07-19T07:35:00Z</dcterms:modified>
</cp:coreProperties>
</file>